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Ind w:w="284" w:type="dxa"/>
        <w:tblLook w:val="04A0" w:firstRow="1" w:lastRow="0" w:firstColumn="1" w:lastColumn="0" w:noHBand="0" w:noVBand="1"/>
      </w:tblPr>
      <w:tblGrid>
        <w:gridCol w:w="10456"/>
      </w:tblGrid>
      <w:tr w:rsidR="00635371" w:rsidRPr="00FB2C71" w14:paraId="7C4CEFC7" w14:textId="77777777" w:rsidTr="00C3662B">
        <w:trPr>
          <w:trHeight w:val="662"/>
        </w:trPr>
        <w:tc>
          <w:tcPr>
            <w:tcW w:w="10456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33B6865A" w14:textId="77777777" w:rsidR="00635371" w:rsidRPr="00FB2C71" w:rsidRDefault="00235CA7" w:rsidP="006B780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SimSun" w:eastAsia="SimSun" w:hAnsi="SimSun" w:cs="Arial" w:hint="eastAsia"/>
                <w:b/>
                <w:color w:val="FFFFFF" w:themeColor="background1"/>
                <w:sz w:val="36"/>
                <w:szCs w:val="36"/>
                <w:lang w:eastAsia="zh-CN"/>
              </w:rPr>
              <w:t>疼痛情况更新表</w:t>
            </w:r>
            <w:r w:rsidR="006B7801">
              <w:rPr>
                <w:rFonts w:ascii="SimSun" w:eastAsia="SimSun" w:hAnsi="SimSun" w:cs="Arial"/>
                <w:b/>
                <w:color w:val="FFFFFF" w:themeColor="background1"/>
                <w:sz w:val="36"/>
                <w:szCs w:val="36"/>
                <w:lang w:eastAsia="zh-CN"/>
              </w:rPr>
              <w:t xml:space="preserve"> </w:t>
            </w:r>
            <w:r w:rsidR="006B7801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(Pain Update)</w:t>
            </w:r>
          </w:p>
        </w:tc>
      </w:tr>
    </w:tbl>
    <w:p w14:paraId="2E979144" w14:textId="77777777" w:rsidR="00635371" w:rsidRDefault="00635371" w:rsidP="0063537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56" w:type="dxa"/>
        <w:tblInd w:w="284" w:type="dxa"/>
        <w:tblLook w:val="04A0" w:firstRow="1" w:lastRow="0" w:firstColumn="1" w:lastColumn="0" w:noHBand="0" w:noVBand="1"/>
      </w:tblPr>
      <w:tblGrid>
        <w:gridCol w:w="1100"/>
        <w:gridCol w:w="567"/>
        <w:gridCol w:w="133"/>
        <w:gridCol w:w="177"/>
        <w:gridCol w:w="523"/>
        <w:gridCol w:w="140"/>
        <w:gridCol w:w="560"/>
        <w:gridCol w:w="104"/>
        <w:gridCol w:w="162"/>
        <w:gridCol w:w="53"/>
        <w:gridCol w:w="381"/>
        <w:gridCol w:w="57"/>
        <w:gridCol w:w="643"/>
        <w:gridCol w:w="37"/>
        <w:gridCol w:w="658"/>
        <w:gridCol w:w="6"/>
        <w:gridCol w:w="655"/>
        <w:gridCol w:w="45"/>
        <w:gridCol w:w="610"/>
        <w:gridCol w:w="90"/>
        <w:gridCol w:w="337"/>
        <w:gridCol w:w="153"/>
        <w:gridCol w:w="146"/>
        <w:gridCol w:w="64"/>
        <w:gridCol w:w="928"/>
        <w:gridCol w:w="473"/>
        <w:gridCol w:w="1654"/>
      </w:tblGrid>
      <w:tr w:rsidR="0046281B" w:rsidRPr="000B004B" w14:paraId="0AC1AEF5" w14:textId="77777777" w:rsidTr="002A1232">
        <w:trPr>
          <w:trHeight w:val="340"/>
        </w:trPr>
        <w:tc>
          <w:tcPr>
            <w:tcW w:w="3519" w:type="dxa"/>
            <w:gridSpan w:val="10"/>
            <w:tcBorders>
              <w:bottom w:val="nil"/>
            </w:tcBorders>
            <w:vAlign w:val="center"/>
          </w:tcPr>
          <w:p w14:paraId="07ACADCE" w14:textId="77777777" w:rsidR="0046281B" w:rsidRPr="00FD5D75" w:rsidRDefault="00235CA7" w:rsidP="007B59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姓（英文）：</w:t>
            </w:r>
          </w:p>
        </w:tc>
        <w:tc>
          <w:tcPr>
            <w:tcW w:w="3519" w:type="dxa"/>
            <w:gridSpan w:val="11"/>
            <w:tcBorders>
              <w:bottom w:val="nil"/>
            </w:tcBorders>
            <w:vAlign w:val="center"/>
          </w:tcPr>
          <w:p w14:paraId="069471FC" w14:textId="77777777" w:rsidR="0046281B" w:rsidRPr="00FD5D75" w:rsidRDefault="00235CA7" w:rsidP="002A12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名（英文）：</w:t>
            </w:r>
          </w:p>
        </w:tc>
        <w:tc>
          <w:tcPr>
            <w:tcW w:w="3418" w:type="dxa"/>
            <w:gridSpan w:val="6"/>
            <w:tcBorders>
              <w:bottom w:val="nil"/>
            </w:tcBorders>
            <w:vAlign w:val="center"/>
          </w:tcPr>
          <w:p w14:paraId="07E5823A" w14:textId="77777777" w:rsidR="0046281B" w:rsidRPr="00FD5D75" w:rsidRDefault="00235CA7" w:rsidP="002A12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今天的日期：</w:t>
            </w:r>
            <w:r w:rsidRPr="00235CA7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35CA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235CA7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35CA7">
              <w:rPr>
                <w:rFonts w:ascii="Arial" w:eastAsia="SimSun" w:hAnsi="Arial" w:cs="Arial"/>
                <w:sz w:val="20"/>
                <w:szCs w:val="20"/>
                <w:lang w:eastAsia="zh-CN"/>
              </w:rPr>
              <w:t>_ _  / _ _  / _ _ _ _</w:t>
            </w:r>
          </w:p>
        </w:tc>
      </w:tr>
      <w:tr w:rsidR="0046281B" w:rsidRPr="00FD5D75" w14:paraId="324950CE" w14:textId="77777777" w:rsidTr="00FB1B25">
        <w:trPr>
          <w:trHeight w:val="350"/>
        </w:trPr>
        <w:tc>
          <w:tcPr>
            <w:tcW w:w="3519" w:type="dxa"/>
            <w:gridSpan w:val="10"/>
            <w:tcBorders>
              <w:top w:val="nil"/>
            </w:tcBorders>
            <w:vAlign w:val="center"/>
          </w:tcPr>
          <w:p w14:paraId="4361B635" w14:textId="77777777" w:rsidR="00C46C8A" w:rsidRPr="00FD5D75" w:rsidRDefault="00C46C8A" w:rsidP="007B59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11"/>
            <w:tcBorders>
              <w:top w:val="nil"/>
            </w:tcBorders>
            <w:vAlign w:val="center"/>
          </w:tcPr>
          <w:p w14:paraId="1697FADB" w14:textId="77777777" w:rsidR="0046281B" w:rsidRPr="00FD5D75" w:rsidRDefault="0046281B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gridSpan w:val="6"/>
            <w:tcBorders>
              <w:top w:val="nil"/>
            </w:tcBorders>
            <w:vAlign w:val="center"/>
          </w:tcPr>
          <w:p w14:paraId="5F7F50BD" w14:textId="77777777" w:rsidR="0046281B" w:rsidRPr="00FD5D75" w:rsidRDefault="0046281B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71" w:rsidRPr="00FD5D75" w14:paraId="79BA3031" w14:textId="77777777" w:rsidTr="002A1232">
        <w:trPr>
          <w:trHeight w:hRule="exact" w:val="57"/>
        </w:trPr>
        <w:tc>
          <w:tcPr>
            <w:tcW w:w="3466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1ADC920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9A5BE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428510C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232" w:rsidRPr="00FD5D75" w14:paraId="4F995AAE" w14:textId="77777777" w:rsidTr="00040814">
        <w:trPr>
          <w:trHeight w:val="517"/>
        </w:trPr>
        <w:tc>
          <w:tcPr>
            <w:tcW w:w="10456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7CB26" w14:textId="77777777" w:rsidR="002A1232" w:rsidRPr="0046281B" w:rsidRDefault="00235CA7" w:rsidP="002A1232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在过去一周中，您经历的疼痛平均分为多少</w:t>
            </w:r>
            <w:r w:rsidR="000B004B">
              <w:rPr>
                <w:rFonts w:ascii="SimSun" w:eastAsia="SimSun" w:hAnsi="SimSun" w:cs="Arial" w:hint="eastAsia"/>
                <w:lang w:eastAsia="zh-CN"/>
              </w:rPr>
              <w:t>分</w:t>
            </w:r>
            <w:r>
              <w:rPr>
                <w:rFonts w:ascii="SimSun" w:eastAsia="SimSun" w:hAnsi="SimSun" w:cs="Arial" w:hint="eastAsia"/>
                <w:lang w:eastAsia="zh-CN"/>
              </w:rPr>
              <w:t>？</w:t>
            </w:r>
          </w:p>
        </w:tc>
      </w:tr>
      <w:tr w:rsidR="000B0D8C" w:rsidRPr="00FD5D75" w14:paraId="65D4B7B7" w14:textId="77777777" w:rsidTr="00984547">
        <w:trPr>
          <w:trHeight w:val="4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9389203" w14:textId="77777777" w:rsidR="000B0D8C" w:rsidRPr="000B0D8C" w:rsidRDefault="000B0D8C" w:rsidP="00BB05C3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465DE6" w14:textId="77777777" w:rsidR="000B0D8C" w:rsidRPr="00BB05C3" w:rsidRDefault="00235CA7" w:rsidP="00BB05C3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8D0E1C" w14:textId="77777777" w:rsidR="000B0D8C" w:rsidRPr="00BB05C3" w:rsidRDefault="00235CA7" w:rsidP="00BB05C3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62FB92" w14:textId="77777777" w:rsidR="000B0D8C" w:rsidRPr="00BB05C3" w:rsidRDefault="00235CA7" w:rsidP="00BB05C3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5A011B" w14:textId="77777777" w:rsidR="000B0D8C" w:rsidRPr="00BB05C3" w:rsidRDefault="00235CA7" w:rsidP="00BB05C3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E94664" w14:textId="77777777" w:rsidR="000B0D8C" w:rsidRPr="00BB05C3" w:rsidRDefault="00235CA7" w:rsidP="00BB05C3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4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3E6583" w14:textId="77777777" w:rsidR="000B0D8C" w:rsidRPr="00BB05C3" w:rsidRDefault="00235CA7" w:rsidP="00BB05C3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C91DBE" w14:textId="77777777" w:rsidR="000B0D8C" w:rsidRPr="00BB05C3" w:rsidRDefault="00235CA7" w:rsidP="00BB05C3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86E2FC" w14:textId="77777777" w:rsidR="000B0D8C" w:rsidRPr="00BB05C3" w:rsidRDefault="00235CA7" w:rsidP="00BB05C3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7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BE92AC" w14:textId="77777777" w:rsidR="000B0D8C" w:rsidRPr="00BB05C3" w:rsidRDefault="00235CA7" w:rsidP="00BB05C3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0DA203" w14:textId="77777777" w:rsidR="000B0D8C" w:rsidRPr="00BB05C3" w:rsidRDefault="00235CA7" w:rsidP="00BB05C3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0CF22D" w14:textId="77777777" w:rsidR="00C46C8A" w:rsidRPr="00BB05C3" w:rsidRDefault="00235CA7" w:rsidP="00C46C8A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BB3A52E" w14:textId="77777777" w:rsidR="000B0D8C" w:rsidRDefault="000B0D8C" w:rsidP="00BB0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5C3" w:rsidRPr="00FD5D75" w14:paraId="49202651" w14:textId="77777777" w:rsidTr="00984547">
        <w:trPr>
          <w:trHeight w:val="408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98D7CD" w14:textId="77777777" w:rsidR="00BB05C3" w:rsidRPr="00BB05C3" w:rsidRDefault="00235CA7" w:rsidP="00BB0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无疼痛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9B91A9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2FF775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350F1C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916336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7F7BE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807CB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1FD36E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FF1740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BC87E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B7663C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9EB2E" w14:textId="77777777" w:rsidR="00BB05C3" w:rsidRPr="00BB05C3" w:rsidRDefault="00235CA7" w:rsidP="00BB0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能想象最剧烈的疼痛</w:t>
            </w:r>
          </w:p>
        </w:tc>
      </w:tr>
    </w:tbl>
    <w:p w14:paraId="716ACCC3" w14:textId="77777777" w:rsidR="00957672" w:rsidRDefault="00957672" w:rsidP="002A1232">
      <w:pPr>
        <w:rPr>
          <w:rFonts w:ascii="Arial" w:hAnsi="Arial" w:cs="Arial"/>
          <w:sz w:val="20"/>
          <w:szCs w:val="20"/>
        </w:rPr>
        <w:sectPr w:rsidR="00957672" w:rsidSect="00E96F02">
          <w:headerReference w:type="default" r:id="rId7"/>
          <w:pgSz w:w="11906" w:h="16838"/>
          <w:pgMar w:top="720" w:right="720" w:bottom="720" w:left="720" w:header="283" w:footer="227" w:gutter="0"/>
          <w:cols w:space="708"/>
          <w:docGrid w:linePitch="360"/>
        </w:sectPr>
      </w:pPr>
    </w:p>
    <w:tbl>
      <w:tblPr>
        <w:tblStyle w:val="TableGrid"/>
        <w:tblW w:w="1045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100"/>
        <w:gridCol w:w="700"/>
        <w:gridCol w:w="177"/>
        <w:gridCol w:w="523"/>
        <w:gridCol w:w="700"/>
        <w:gridCol w:w="700"/>
        <w:gridCol w:w="700"/>
        <w:gridCol w:w="701"/>
        <w:gridCol w:w="477"/>
        <w:gridCol w:w="223"/>
        <w:gridCol w:w="700"/>
        <w:gridCol w:w="140"/>
        <w:gridCol w:w="560"/>
        <w:gridCol w:w="645"/>
        <w:gridCol w:w="142"/>
        <w:gridCol w:w="141"/>
        <w:gridCol w:w="709"/>
        <w:gridCol w:w="284"/>
        <w:gridCol w:w="1134"/>
      </w:tblGrid>
      <w:tr w:rsidR="00BB05C3" w:rsidRPr="00FD5D75" w14:paraId="53FB9F3A" w14:textId="77777777" w:rsidTr="009B567B">
        <w:trPr>
          <w:trHeight w:val="534"/>
        </w:trPr>
        <w:tc>
          <w:tcPr>
            <w:tcW w:w="10456" w:type="dxa"/>
            <w:gridSpan w:val="1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E3ECA" w14:textId="77777777" w:rsidR="00BB05C3" w:rsidRPr="00E147A5" w:rsidRDefault="00235CA7" w:rsidP="00562D48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在过去一周中，疼痛</w:t>
            </w:r>
            <w:r w:rsidR="000B004B">
              <w:rPr>
                <w:rFonts w:ascii="SimSun" w:eastAsia="SimSun" w:hAnsi="SimSun" w:cs="Arial" w:hint="eastAsia"/>
                <w:lang w:eastAsia="zh-CN"/>
              </w:rPr>
              <w:t>至多大程度</w:t>
            </w:r>
            <w:r>
              <w:rPr>
                <w:rFonts w:ascii="SimSun" w:eastAsia="SimSun" w:hAnsi="SimSun" w:cs="Arial" w:hint="eastAsia"/>
                <w:lang w:eastAsia="zh-CN"/>
              </w:rPr>
              <w:t>影响您日常</w:t>
            </w:r>
            <w:r w:rsidR="000B004B">
              <w:rPr>
                <w:rFonts w:ascii="SimSun" w:eastAsia="SimSun" w:hAnsi="SimSun" w:cs="Arial" w:hint="eastAsia"/>
                <w:lang w:eastAsia="zh-CN"/>
              </w:rPr>
              <w:t>的</w:t>
            </w:r>
            <w:r>
              <w:rPr>
                <w:rFonts w:ascii="SimSun" w:eastAsia="SimSun" w:hAnsi="SimSun" w:cs="Arial" w:hint="eastAsia"/>
                <w:lang w:eastAsia="zh-CN"/>
              </w:rPr>
              <w:t>活动？</w:t>
            </w:r>
          </w:p>
        </w:tc>
      </w:tr>
      <w:tr w:rsidR="00BB05C3" w:rsidRPr="00FD5D75" w14:paraId="0CB7F168" w14:textId="77777777" w:rsidTr="009B567B">
        <w:trPr>
          <w:trHeight w:val="4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71857B9" w14:textId="77777777" w:rsidR="00BB05C3" w:rsidRPr="000B0D8C" w:rsidRDefault="00BB05C3" w:rsidP="007B59D7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EA445F" w14:textId="77777777" w:rsidR="00BB05C3" w:rsidRPr="00BB05C3" w:rsidRDefault="00235CA7" w:rsidP="007B59D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4DED91" w14:textId="77777777" w:rsidR="00BB05C3" w:rsidRPr="00BB05C3" w:rsidRDefault="00235CA7" w:rsidP="007B59D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9FB3A8" w14:textId="77777777" w:rsidR="00BB05C3" w:rsidRPr="00BB05C3" w:rsidRDefault="00235CA7" w:rsidP="007B59D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BC2804" w14:textId="77777777" w:rsidR="00BB05C3" w:rsidRPr="00BB05C3" w:rsidRDefault="00235CA7" w:rsidP="007B59D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58288D" w14:textId="77777777" w:rsidR="00BB05C3" w:rsidRPr="00BB05C3" w:rsidRDefault="00235CA7" w:rsidP="007B59D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186FE1" w14:textId="77777777" w:rsidR="00BB05C3" w:rsidRPr="00BB05C3" w:rsidRDefault="00235CA7" w:rsidP="007B59D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88EF98" w14:textId="77777777" w:rsidR="00BB05C3" w:rsidRPr="00BB05C3" w:rsidRDefault="00235CA7" w:rsidP="007B59D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5C606D" w14:textId="77777777" w:rsidR="00BB05C3" w:rsidRPr="00BB05C3" w:rsidRDefault="00235CA7" w:rsidP="007B59D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EC1702" w14:textId="77777777" w:rsidR="00BB05C3" w:rsidRPr="00BB05C3" w:rsidRDefault="00235CA7" w:rsidP="007B59D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8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3B604D" w14:textId="77777777" w:rsidR="00BB05C3" w:rsidRPr="00BB05C3" w:rsidRDefault="00235CA7" w:rsidP="007B59D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EA22C6" w14:textId="77777777" w:rsidR="00BB05C3" w:rsidRPr="00BB05C3" w:rsidRDefault="00235CA7" w:rsidP="007B59D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344AD44" w14:textId="77777777" w:rsidR="00BB05C3" w:rsidRDefault="00BB05C3" w:rsidP="007B5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C4" w:rsidRPr="00FD5D75" w14:paraId="081DA372" w14:textId="77777777" w:rsidTr="009B567B">
        <w:trPr>
          <w:trHeight w:val="408"/>
        </w:trPr>
        <w:tc>
          <w:tcPr>
            <w:tcW w:w="1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B4E53F" w14:textId="77777777" w:rsidR="00A72CC4" w:rsidRPr="00BB05C3" w:rsidRDefault="00235CA7" w:rsidP="007B59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没有影响</w:t>
            </w:r>
          </w:p>
        </w:tc>
        <w:tc>
          <w:tcPr>
            <w:tcW w:w="63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CB59C9" w14:textId="77777777" w:rsidR="00A72CC4" w:rsidRPr="00BB05C3" w:rsidRDefault="00A72CC4" w:rsidP="007B5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03AD4" w14:textId="77777777" w:rsidR="00A72CC4" w:rsidRPr="00BB05C3" w:rsidRDefault="007A178F" w:rsidP="007B5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完全</w:t>
            </w:r>
            <w:r w:rsidR="00235CA7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影响</w:t>
            </w:r>
          </w:p>
        </w:tc>
      </w:tr>
      <w:tr w:rsidR="004E5B1A" w:rsidRPr="00FD5D75" w14:paraId="734E4221" w14:textId="77777777" w:rsidTr="009B567B">
        <w:trPr>
          <w:trHeight w:val="1422"/>
        </w:trPr>
        <w:tc>
          <w:tcPr>
            <w:tcW w:w="577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140A60" w14:textId="77777777" w:rsidR="00BB05C3" w:rsidRPr="006E5F59" w:rsidRDefault="00235CA7" w:rsidP="00F956F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在过去一周中，以下陈述</w:t>
            </w:r>
            <w:r w:rsidR="00FF0988">
              <w:rPr>
                <w:rFonts w:ascii="SimSun" w:eastAsia="SimSun" w:hAnsi="SimSun" w:cs="Arial" w:hint="eastAsia"/>
                <w:lang w:eastAsia="zh-CN"/>
              </w:rPr>
              <w:t>那个对你适用</w:t>
            </w:r>
            <w:r>
              <w:rPr>
                <w:rFonts w:ascii="SimSun" w:eastAsia="SimSun" w:hAnsi="SimSun" w:cs="Arial" w:hint="eastAsia"/>
                <w:lang w:eastAsia="zh-CN"/>
              </w:rPr>
              <w:t>？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DF0D65" w14:textId="77777777" w:rsidR="00BB05C3" w:rsidRPr="009B567B" w:rsidRDefault="00235CA7" w:rsidP="004E5B1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完全没有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11B3BB" w14:textId="77777777" w:rsidR="00BB05C3" w:rsidRPr="009B567B" w:rsidRDefault="00235CA7" w:rsidP="004E5B1A">
            <w:pPr>
              <w:jc w:val="center"/>
              <w:rPr>
                <w:rFonts w:ascii="Arial Narrow" w:hAnsi="Arial Narrow" w:cs="Arial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些许程度或有时如此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28F72F" w14:textId="77777777" w:rsidR="00BB05C3" w:rsidRPr="009B567B" w:rsidRDefault="00235CA7" w:rsidP="004E5B1A">
            <w:pPr>
              <w:jc w:val="center"/>
              <w:rPr>
                <w:rFonts w:ascii="Arial Narrow" w:hAnsi="Arial Narrow" w:cs="Arial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相当程度或经常如此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F8F6E" w14:textId="77777777" w:rsidR="00BB05C3" w:rsidRPr="009B567B" w:rsidRDefault="00235CA7" w:rsidP="004E5B1A">
            <w:pPr>
              <w:jc w:val="center"/>
              <w:rPr>
                <w:rFonts w:ascii="Arial Narrow" w:hAnsi="Arial Narrow" w:cs="Arial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非常大的程度或几乎总是如此</w:t>
            </w:r>
          </w:p>
        </w:tc>
      </w:tr>
      <w:tr w:rsidR="009B567B" w:rsidRPr="00373C2D" w14:paraId="7489BDE2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4BDDA8" w14:textId="77777777" w:rsidR="009B567B" w:rsidRDefault="00235CA7" w:rsidP="002A1232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我意识到自己口干舌燥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33EA4" w14:textId="77777777" w:rsidR="009B567B" w:rsidRPr="00A72CC4" w:rsidRDefault="00235CA7" w:rsidP="00AE66CB">
            <w:pPr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 xml:space="preserve">      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06CD6E" w14:textId="77777777" w:rsidR="009B567B" w:rsidRPr="00A72CC4" w:rsidRDefault="00235CA7" w:rsidP="00AE66CB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3C31D" w14:textId="77777777" w:rsidR="009B567B" w:rsidRPr="00A72CC4" w:rsidRDefault="00235CA7" w:rsidP="00AE66CB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60F451" w14:textId="77777777" w:rsidR="009B567B" w:rsidRPr="00A72CC4" w:rsidRDefault="00235CA7" w:rsidP="00AE66CB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</w:tr>
      <w:tr w:rsidR="009B567B" w:rsidRPr="00373C2D" w14:paraId="509CDD2A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68E0C" w14:textId="77777777" w:rsidR="009B567B" w:rsidRDefault="00235CA7" w:rsidP="002A1232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我觉得没什么事值得期待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C44172" w14:textId="77777777" w:rsidR="009B567B" w:rsidRPr="00A72CC4" w:rsidRDefault="00235CA7" w:rsidP="00AE66CB">
            <w:pPr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 xml:space="preserve">      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0F7926" w14:textId="77777777" w:rsidR="009B567B" w:rsidRPr="00A72CC4" w:rsidRDefault="00235CA7" w:rsidP="00AE66CB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76C44" w14:textId="77777777" w:rsidR="009B567B" w:rsidRPr="00A72CC4" w:rsidRDefault="00235CA7" w:rsidP="00AE66CB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F12ECA" w14:textId="77777777" w:rsidR="009B567B" w:rsidRPr="00A72CC4" w:rsidRDefault="00235CA7" w:rsidP="00AE66CB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</w:tr>
      <w:tr w:rsidR="009B567B" w:rsidRPr="00373C2D" w14:paraId="2196BB30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DD6FAC" w14:textId="77777777" w:rsidR="009B567B" w:rsidRDefault="00235CA7" w:rsidP="002A1232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我觉得自己几乎感到惊恐不已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11E40A" w14:textId="77777777" w:rsidR="009B567B" w:rsidRPr="00A72CC4" w:rsidRDefault="00235CA7" w:rsidP="00AE66CB">
            <w:pPr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 xml:space="preserve">      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62335" w14:textId="77777777" w:rsidR="009B567B" w:rsidRPr="00A72CC4" w:rsidRDefault="00235CA7" w:rsidP="00AE66CB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17E58" w14:textId="77777777" w:rsidR="009B567B" w:rsidRPr="00A72CC4" w:rsidRDefault="00235CA7" w:rsidP="00AE66CB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38EADC" w14:textId="77777777" w:rsidR="009B567B" w:rsidRPr="00A72CC4" w:rsidRDefault="00235CA7" w:rsidP="00AE66CB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</w:tr>
      <w:tr w:rsidR="004E5B1A" w:rsidRPr="00373C2D" w14:paraId="3554F3A1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97DBEF" w14:textId="77777777" w:rsidR="0046281B" w:rsidRPr="00A72CC4" w:rsidRDefault="00235CA7" w:rsidP="002A1232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我对任何事都没有热诚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D1BD8" w14:textId="77777777" w:rsidR="0046281B" w:rsidRPr="00A72CC4" w:rsidRDefault="00235CA7" w:rsidP="00040814">
            <w:pPr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 xml:space="preserve">      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81F3E7" w14:textId="77777777" w:rsidR="0046281B" w:rsidRPr="00A72CC4" w:rsidRDefault="00235CA7" w:rsidP="00E147A5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76B4DD" w14:textId="77777777" w:rsidR="0046281B" w:rsidRPr="00A72CC4" w:rsidRDefault="00235CA7" w:rsidP="00E147A5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057B38" w14:textId="77777777" w:rsidR="0046281B" w:rsidRPr="00A72CC4" w:rsidRDefault="00235CA7" w:rsidP="00E147A5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</w:tr>
      <w:tr w:rsidR="004E5B1A" w:rsidRPr="00373C2D" w14:paraId="6837EF1E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132AA0" w14:textId="77777777" w:rsidR="0046281B" w:rsidRPr="00A72CC4" w:rsidRDefault="00235CA7" w:rsidP="002A1232">
            <w:pPr>
              <w:rPr>
                <w:rFonts w:ascii="Arial" w:hAnsi="Arial" w:cs="Arial"/>
              </w:rPr>
            </w:pPr>
            <w:r>
              <w:rPr>
                <w:rFonts w:ascii="SimSun" w:eastAsia="SimSun" w:hAnsi="SimSun" w:hint="eastAsia"/>
                <w:lang w:eastAsia="zh-CN"/>
              </w:rPr>
              <w:t>我觉得自己毫无价值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70C5F" w14:textId="77777777" w:rsidR="0046281B" w:rsidRPr="00A72CC4" w:rsidRDefault="00235CA7" w:rsidP="004E5B1A">
            <w:pPr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 xml:space="preserve">      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8286F6" w14:textId="77777777" w:rsidR="0046281B" w:rsidRPr="00A72CC4" w:rsidRDefault="00235CA7" w:rsidP="00E147A5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034CE" w14:textId="77777777" w:rsidR="0046281B" w:rsidRPr="00A72CC4" w:rsidRDefault="00235CA7" w:rsidP="00E147A5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768779" w14:textId="77777777" w:rsidR="0046281B" w:rsidRPr="00A72CC4" w:rsidRDefault="00235CA7" w:rsidP="00E147A5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</w:tr>
      <w:tr w:rsidR="00FB1B25" w:rsidRPr="00373C2D" w14:paraId="09304183" w14:textId="77777777" w:rsidTr="009B567B">
        <w:trPr>
          <w:trHeight w:val="922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DD3AA6" w14:textId="77777777" w:rsidR="00FB1B25" w:rsidRDefault="00235CA7" w:rsidP="002A1232">
            <w:pPr>
              <w:rPr>
                <w:rFonts w:ascii="Arial" w:hAnsi="Arial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我在没有体力</w:t>
            </w:r>
            <w:r w:rsidR="007A178F">
              <w:rPr>
                <w:rFonts w:ascii="SimSun" w:eastAsia="SimSun" w:hAnsi="SimSun" w:hint="eastAsia"/>
                <w:lang w:eastAsia="zh-CN"/>
              </w:rPr>
              <w:t>活动</w:t>
            </w:r>
            <w:r>
              <w:rPr>
                <w:rFonts w:ascii="SimSun" w:eastAsia="SimSun" w:hAnsi="SimSun" w:hint="eastAsia"/>
                <w:lang w:eastAsia="zh-CN"/>
              </w:rPr>
              <w:t>的情况下能感觉到自己的心跳</w:t>
            </w:r>
            <w:r>
              <w:rPr>
                <w:rFonts w:ascii="SimSun" w:eastAsia="SimSun" w:hAnsi="SimSun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lang w:eastAsia="zh-CN"/>
              </w:rPr>
              <w:t>（例如：感觉心跳加快或心跳漏了一拍）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1FC998" w14:textId="77777777" w:rsidR="00FB1B25" w:rsidRPr="00A72CC4" w:rsidRDefault="00235CA7" w:rsidP="007407EF">
            <w:pPr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 xml:space="preserve">      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85BD83" w14:textId="77777777" w:rsidR="00FB1B25" w:rsidRPr="00A72CC4" w:rsidRDefault="00235CA7" w:rsidP="007407EF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416A4" w14:textId="77777777" w:rsidR="00FB1B25" w:rsidRPr="00A72CC4" w:rsidRDefault="00235CA7" w:rsidP="007407EF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A5796F" w14:textId="77777777" w:rsidR="00FB1B25" w:rsidRPr="00A72CC4" w:rsidRDefault="00235CA7" w:rsidP="007407EF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</w:tr>
    </w:tbl>
    <w:p w14:paraId="1B4DFC2F" w14:textId="77777777" w:rsidR="00594FA7" w:rsidRDefault="00594FA7" w:rsidP="00FC1AB9">
      <w:pPr>
        <w:spacing w:after="0" w:line="240" w:lineRule="auto"/>
        <w:rPr>
          <w:rFonts w:ascii="Arial" w:hAnsi="Arial" w:cs="Arial"/>
          <w:sz w:val="16"/>
          <w:szCs w:val="16"/>
        </w:rPr>
        <w:sectPr w:rsidR="00594FA7" w:rsidSect="00957672">
          <w:footerReference w:type="default" r:id="rId8"/>
          <w:type w:val="continuous"/>
          <w:pgSz w:w="11906" w:h="16838"/>
          <w:pgMar w:top="720" w:right="720" w:bottom="720" w:left="720" w:header="283" w:footer="227" w:gutter="0"/>
          <w:cols w:space="708"/>
          <w:docGrid w:linePitch="360"/>
        </w:sectPr>
      </w:pPr>
    </w:p>
    <w:tbl>
      <w:tblPr>
        <w:tblStyle w:val="TableGrid"/>
        <w:tblW w:w="1045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52"/>
        <w:gridCol w:w="1081"/>
        <w:gridCol w:w="336"/>
        <w:gridCol w:w="462"/>
        <w:gridCol w:w="530"/>
        <w:gridCol w:w="269"/>
        <w:gridCol w:w="724"/>
        <w:gridCol w:w="75"/>
        <w:gridCol w:w="394"/>
        <w:gridCol w:w="239"/>
        <w:gridCol w:w="166"/>
        <w:gridCol w:w="260"/>
        <w:gridCol w:w="141"/>
        <w:gridCol w:w="398"/>
        <w:gridCol w:w="595"/>
        <w:gridCol w:w="204"/>
        <w:gridCol w:w="930"/>
      </w:tblGrid>
      <w:tr w:rsidR="002A1232" w:rsidRPr="00FD5D75" w14:paraId="688F0075" w14:textId="77777777" w:rsidTr="00040814">
        <w:trPr>
          <w:cantSplit/>
          <w:trHeight w:val="587"/>
        </w:trPr>
        <w:tc>
          <w:tcPr>
            <w:tcW w:w="10456" w:type="dxa"/>
            <w:gridSpan w:val="1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05664" w14:textId="77777777" w:rsidR="002A1232" w:rsidRPr="00FD6580" w:rsidRDefault="00235CA7" w:rsidP="00A72CC4">
            <w:pPr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就算您现在感觉疼痛，您认为您</w:t>
            </w:r>
            <w:r w:rsidR="000B004B">
              <w:rPr>
                <w:rFonts w:ascii="SimSun" w:eastAsia="SimSun" w:hAnsi="SimSun" w:cs="Arial" w:hint="eastAsia"/>
                <w:lang w:eastAsia="zh-CN"/>
              </w:rPr>
              <w:t>是否</w:t>
            </w:r>
            <w:r>
              <w:rPr>
                <w:rFonts w:ascii="SimSun" w:eastAsia="SimSun" w:hAnsi="SimSun" w:cs="Arial" w:hint="eastAsia"/>
                <w:lang w:eastAsia="zh-CN"/>
              </w:rPr>
              <w:t>能做到以下的事？请按照您的</w:t>
            </w:r>
            <w:r w:rsidR="007A178F">
              <w:rPr>
                <w:rFonts w:ascii="SimSun" w:eastAsia="SimSun" w:hAnsi="SimSun" w:cs="Arial" w:hint="eastAsia"/>
                <w:lang w:eastAsia="zh-CN"/>
              </w:rPr>
              <w:t>信心</w:t>
            </w:r>
            <w:r>
              <w:rPr>
                <w:rFonts w:ascii="SimSun" w:eastAsia="SimSun" w:hAnsi="SimSun" w:cs="Arial" w:hint="eastAsia"/>
                <w:lang w:eastAsia="zh-CN"/>
              </w:rPr>
              <w:t>程度评分。</w:t>
            </w:r>
            <w:r w:rsidRPr="00235CA7">
              <w:rPr>
                <w:rFonts w:ascii="Arial" w:eastAsia="SimSun" w:hAnsi="Arial" w:cs="Arial"/>
                <w:lang w:eastAsia="zh-CN"/>
              </w:rPr>
              <w:t xml:space="preserve"> </w:t>
            </w:r>
          </w:p>
        </w:tc>
      </w:tr>
      <w:tr w:rsidR="002A1232" w:rsidRPr="00FD5D75" w14:paraId="46CE585E" w14:textId="77777777" w:rsidTr="004E5B1A">
        <w:trPr>
          <w:trHeight w:val="460"/>
        </w:trPr>
        <w:tc>
          <w:tcPr>
            <w:tcW w:w="47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11894E" w14:textId="77777777" w:rsidR="002A1232" w:rsidRPr="001C1138" w:rsidRDefault="008030FF" w:rsidP="001622BE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虽然感觉疼痛，我仍可以做某些工作（“工作”包括家务</w:t>
            </w:r>
            <w:r w:rsidR="00235CA7">
              <w:rPr>
                <w:rFonts w:ascii="SimSun" w:eastAsia="SimSun" w:hAnsi="SimSun" w:cs="Arial" w:hint="eastAsia"/>
                <w:lang w:eastAsia="zh-CN"/>
              </w:rPr>
              <w:t>、</w:t>
            </w:r>
            <w:r w:rsidR="00235CA7" w:rsidRPr="00905E79">
              <w:rPr>
                <w:rFonts w:ascii="SimSun" w:eastAsia="SimSun" w:hAnsi="SimSun" w:cs="Arial" w:hint="eastAsia"/>
                <w:lang w:eastAsia="zh-CN"/>
              </w:rPr>
              <w:t>给薪</w:t>
            </w:r>
            <w:r>
              <w:rPr>
                <w:rFonts w:ascii="SimSun" w:eastAsia="SimSun" w:hAnsi="SimSun" w:cs="Arial" w:hint="eastAsia"/>
                <w:lang w:val="en-US" w:eastAsia="zh-CN"/>
              </w:rPr>
              <w:t>和</w:t>
            </w:r>
            <w:r w:rsidR="00235CA7">
              <w:rPr>
                <w:rFonts w:ascii="SimSun" w:eastAsia="SimSun" w:hAnsi="SimSun" w:cs="Arial" w:hint="eastAsia"/>
                <w:lang w:val="en-US" w:eastAsia="zh-CN"/>
              </w:rPr>
              <w:t>不</w:t>
            </w:r>
            <w:r w:rsidR="00235CA7" w:rsidRPr="00905E79">
              <w:rPr>
                <w:rFonts w:ascii="SimSun" w:eastAsia="SimSun" w:hAnsi="SimSun" w:cs="Arial" w:hint="eastAsia"/>
                <w:lang w:val="en-US" w:eastAsia="zh-CN"/>
              </w:rPr>
              <w:t>给薪</w:t>
            </w:r>
            <w:r>
              <w:rPr>
                <w:rFonts w:ascii="SimSun" w:eastAsia="SimSun" w:hAnsi="SimSun" w:cs="Arial" w:hint="eastAsia"/>
                <w:lang w:val="en-US" w:eastAsia="zh-CN"/>
              </w:rPr>
              <w:t>的</w:t>
            </w:r>
            <w:r w:rsidR="00235CA7">
              <w:rPr>
                <w:rFonts w:ascii="SimSun" w:eastAsia="SimSun" w:hAnsi="SimSun" w:cs="Arial" w:hint="eastAsia"/>
                <w:lang w:val="en-US" w:eastAsia="zh-CN"/>
              </w:rPr>
              <w:t>工作</w:t>
            </w:r>
            <w:r w:rsidR="00235CA7">
              <w:rPr>
                <w:rFonts w:ascii="SimSun" w:eastAsia="SimSun" w:hAnsi="SimSun" w:cs="Arial" w:hint="eastAsia"/>
                <w:lang w:eastAsia="zh-CN"/>
              </w:rPr>
              <w:t>）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CD5865" w14:textId="77777777" w:rsidR="002A1232" w:rsidRPr="00A72CC4" w:rsidRDefault="00235CA7" w:rsidP="0098454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C4D31C" w14:textId="77777777" w:rsidR="002A1232" w:rsidRPr="00A72CC4" w:rsidRDefault="00235CA7" w:rsidP="0098454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E3D0C1" w14:textId="77777777" w:rsidR="002A1232" w:rsidRPr="00A72CC4" w:rsidRDefault="00235CA7" w:rsidP="0098454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CC786A" w14:textId="77777777" w:rsidR="002A1232" w:rsidRPr="00A72CC4" w:rsidRDefault="00235CA7" w:rsidP="0098454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3487D2" w14:textId="77777777" w:rsidR="002A1232" w:rsidRPr="00A72CC4" w:rsidRDefault="00235CA7" w:rsidP="0098454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4B734E" w14:textId="77777777" w:rsidR="002A1232" w:rsidRPr="00A72CC4" w:rsidRDefault="00235CA7" w:rsidP="0098454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9936675" w14:textId="77777777" w:rsidR="002A1232" w:rsidRPr="00A72CC4" w:rsidRDefault="00235CA7" w:rsidP="0098454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6</w:t>
            </w:r>
          </w:p>
        </w:tc>
      </w:tr>
      <w:tr w:rsidR="002A1232" w:rsidRPr="00FD5D75" w14:paraId="2C071856" w14:textId="77777777" w:rsidTr="004E5B1A">
        <w:trPr>
          <w:trHeight w:val="554"/>
        </w:trPr>
        <w:tc>
          <w:tcPr>
            <w:tcW w:w="47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20DB06" w14:textId="77777777" w:rsidR="002A1232" w:rsidRPr="00A72CC4" w:rsidRDefault="002A1232" w:rsidP="002A123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F5CF6" w14:textId="77777777" w:rsidR="002A1232" w:rsidRPr="00A72CC4" w:rsidRDefault="00235CA7" w:rsidP="001622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完全无</w:t>
            </w:r>
            <w:r w:rsidR="007A178F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信心</w:t>
            </w:r>
          </w:p>
        </w:tc>
        <w:tc>
          <w:tcPr>
            <w:tcW w:w="2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DEC83" w14:textId="77777777" w:rsidR="002A1232" w:rsidRPr="00A72CC4" w:rsidRDefault="00235CA7" w:rsidP="001622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完全</w:t>
            </w:r>
            <w:r w:rsidR="007A178F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有信心</w:t>
            </w:r>
          </w:p>
        </w:tc>
      </w:tr>
      <w:tr w:rsidR="002A1232" w:rsidRPr="00FD5D75" w14:paraId="0FDD7F00" w14:textId="77777777" w:rsidTr="004E5B1A">
        <w:trPr>
          <w:trHeight w:val="414"/>
        </w:trPr>
        <w:tc>
          <w:tcPr>
            <w:tcW w:w="47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3D5E4E" w14:textId="77777777" w:rsidR="002A1232" w:rsidRPr="00A72CC4" w:rsidRDefault="00235CA7" w:rsidP="002A1232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虽然感觉疼痛，我仍可以过正常的生活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579F9D" w14:textId="77777777" w:rsidR="002A1232" w:rsidRPr="00A72CC4" w:rsidRDefault="00235CA7" w:rsidP="001C1138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933C99" w14:textId="77777777" w:rsidR="002A1232" w:rsidRPr="00A72CC4" w:rsidRDefault="00235CA7" w:rsidP="001C1138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88AF72" w14:textId="77777777" w:rsidR="002A1232" w:rsidRPr="00A72CC4" w:rsidRDefault="00235CA7" w:rsidP="001C1138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BF778A" w14:textId="77777777" w:rsidR="002A1232" w:rsidRPr="00A72CC4" w:rsidRDefault="00235CA7" w:rsidP="001C1138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59BBC8" w14:textId="77777777" w:rsidR="002A1232" w:rsidRPr="00A72CC4" w:rsidRDefault="00235CA7" w:rsidP="001C1138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85A88B" w14:textId="77777777" w:rsidR="002A1232" w:rsidRPr="00A72CC4" w:rsidRDefault="00235CA7" w:rsidP="001C1138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549FC1E0" w14:textId="77777777" w:rsidR="002A1232" w:rsidRPr="00A72CC4" w:rsidRDefault="00235CA7" w:rsidP="001C1138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6</w:t>
            </w:r>
          </w:p>
        </w:tc>
      </w:tr>
      <w:tr w:rsidR="002A1232" w:rsidRPr="00FD5D75" w14:paraId="51172A37" w14:textId="77777777" w:rsidTr="004E5B1A">
        <w:trPr>
          <w:trHeight w:val="432"/>
        </w:trPr>
        <w:tc>
          <w:tcPr>
            <w:tcW w:w="47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5DE78F" w14:textId="77777777" w:rsidR="002A1232" w:rsidRPr="00A72CC4" w:rsidRDefault="002A1232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93A82" w14:textId="77777777" w:rsidR="002A1232" w:rsidRPr="00A72CC4" w:rsidRDefault="00235CA7" w:rsidP="001C1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完全无</w:t>
            </w:r>
            <w:r w:rsidR="007A178F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信心</w:t>
            </w:r>
          </w:p>
        </w:tc>
        <w:tc>
          <w:tcPr>
            <w:tcW w:w="2933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7B9653BB" w14:textId="77777777" w:rsidR="002A1232" w:rsidRPr="00A72CC4" w:rsidRDefault="00235CA7" w:rsidP="002A1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完全</w:t>
            </w:r>
            <w:r w:rsidR="007A178F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有信心</w:t>
            </w:r>
          </w:p>
        </w:tc>
      </w:tr>
      <w:tr w:rsidR="004E5B1A" w:rsidRPr="00FD5D75" w14:paraId="68003887" w14:textId="77777777" w:rsidTr="00040814">
        <w:trPr>
          <w:trHeight w:val="937"/>
        </w:trPr>
        <w:tc>
          <w:tcPr>
            <w:tcW w:w="506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B4E6F" w14:textId="77777777" w:rsidR="004E5B1A" w:rsidRPr="006E5F59" w:rsidRDefault="00235CA7" w:rsidP="00D31EB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请标明您感觉疼痛时有以下想法或感觉的频繁程度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BCB29F" w14:textId="77777777" w:rsidR="004E5B1A" w:rsidRPr="00040814" w:rsidRDefault="00235CA7" w:rsidP="004E5B1A">
            <w:pPr>
              <w:jc w:val="center"/>
              <w:rPr>
                <w:rFonts w:ascii="Arial" w:hAnsi="Arial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不曾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E1D3D60" w14:textId="77777777" w:rsidR="004E5B1A" w:rsidRPr="00040814" w:rsidRDefault="00235CA7" w:rsidP="004E5B1A">
            <w:pPr>
              <w:jc w:val="center"/>
              <w:rPr>
                <w:rFonts w:ascii="Arial" w:hAnsi="Arial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偶尔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C87963" w14:textId="77777777" w:rsidR="004E5B1A" w:rsidRPr="00040814" w:rsidRDefault="00235CA7" w:rsidP="004E5B1A">
            <w:pPr>
              <w:jc w:val="center"/>
              <w:rPr>
                <w:rFonts w:ascii="Arial" w:hAnsi="Arial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有时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E57D2A" w14:textId="77777777" w:rsidR="004E5B1A" w:rsidRPr="00040814" w:rsidRDefault="00235CA7" w:rsidP="004E5B1A">
            <w:pPr>
              <w:jc w:val="center"/>
              <w:rPr>
                <w:rFonts w:ascii="Arial" w:hAnsi="Arial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经常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21FFA8EC" w14:textId="77777777" w:rsidR="004E5B1A" w:rsidRPr="00040814" w:rsidRDefault="00235CA7" w:rsidP="004E5B1A">
            <w:pPr>
              <w:jc w:val="center"/>
              <w:rPr>
                <w:rFonts w:ascii="Arial" w:hAnsi="Arial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总是</w:t>
            </w:r>
          </w:p>
        </w:tc>
      </w:tr>
      <w:tr w:rsidR="004E5B1A" w:rsidRPr="00373C2D" w14:paraId="443F6A44" w14:textId="77777777" w:rsidTr="00040814">
        <w:trPr>
          <w:trHeight w:val="742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85883A" w14:textId="77777777" w:rsidR="004E5B1A" w:rsidRPr="00A72CC4" w:rsidRDefault="00235CA7" w:rsidP="00D31EB7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情况很糟糕，我觉得情况永远不会改善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C81C91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CDE7D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025F8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ED7CA7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D3D92C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4</w:t>
            </w:r>
          </w:p>
        </w:tc>
      </w:tr>
      <w:tr w:rsidR="004E5B1A" w:rsidRPr="00373C2D" w14:paraId="5E729A7E" w14:textId="77777777" w:rsidTr="004E5B1A">
        <w:trPr>
          <w:trHeight w:val="45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DC8127" w14:textId="77777777" w:rsidR="004E5B1A" w:rsidRPr="00A72CC4" w:rsidRDefault="00235CA7" w:rsidP="00D31EB7">
            <w:pPr>
              <w:rPr>
                <w:rFonts w:ascii="Arial" w:hAnsi="Arial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我担心疼痛会加剧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5395D3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A7A5A0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89F37F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4F1916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8826BE9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4</w:t>
            </w:r>
          </w:p>
        </w:tc>
      </w:tr>
      <w:tr w:rsidR="004E5B1A" w:rsidRPr="00373C2D" w14:paraId="6B12A32C" w14:textId="77777777" w:rsidTr="004E5B1A">
        <w:trPr>
          <w:trHeight w:val="45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9DAD3C" w14:textId="77777777" w:rsidR="004E5B1A" w:rsidRPr="00A72CC4" w:rsidRDefault="00235CA7" w:rsidP="00D31EB7">
            <w:pPr>
              <w:rPr>
                <w:rFonts w:ascii="Arial" w:hAnsi="Arial" w:cs="Arial"/>
              </w:rPr>
            </w:pPr>
            <w:r>
              <w:rPr>
                <w:rFonts w:ascii="SimSun" w:eastAsia="SimSun" w:hAnsi="SimSun" w:hint="eastAsia"/>
                <w:lang w:eastAsia="zh-CN"/>
              </w:rPr>
              <w:t>我无法不去想它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BD25A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91B4C4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D09687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B6BEC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AD7FD07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4</w:t>
            </w:r>
          </w:p>
        </w:tc>
      </w:tr>
      <w:tr w:rsidR="004E5B1A" w:rsidRPr="00373C2D" w14:paraId="5559E5D0" w14:textId="77777777" w:rsidTr="006B7801">
        <w:trPr>
          <w:trHeight w:val="62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0AC093" w14:textId="77777777" w:rsidR="004E5B1A" w:rsidRDefault="00235CA7" w:rsidP="00D31EB7">
            <w:pPr>
              <w:rPr>
                <w:rFonts w:ascii="Arial" w:hAnsi="Arial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我一直想着</w:t>
            </w:r>
            <w:r w:rsidR="007A178F">
              <w:rPr>
                <w:rFonts w:ascii="SimSun" w:eastAsia="SimSun" w:hAnsi="SimSun" w:hint="eastAsia"/>
                <w:lang w:eastAsia="zh-CN"/>
              </w:rPr>
              <w:t>这疼痛怎不快快</w:t>
            </w:r>
            <w:r>
              <w:rPr>
                <w:rFonts w:ascii="SimSun" w:eastAsia="SimSun" w:hAnsi="SimSun" w:hint="eastAsia"/>
                <w:lang w:eastAsia="zh-CN"/>
              </w:rPr>
              <w:t>消失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AAF54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7500E3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FB000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FB7EE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400DB0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4</w:t>
            </w:r>
          </w:p>
        </w:tc>
      </w:tr>
      <w:tr w:rsidR="00271A45" w:rsidRPr="00FD5D75" w14:paraId="7A0D3E68" w14:textId="77777777" w:rsidTr="006B7801">
        <w:trPr>
          <w:cantSplit/>
          <w:trHeight w:val="397"/>
        </w:trPr>
        <w:tc>
          <w:tcPr>
            <w:tcW w:w="77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24456" w14:textId="77777777" w:rsidR="00271A45" w:rsidRDefault="00235CA7" w:rsidP="008B7D71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过去一周中，您做了几个小时的给薪工作？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948709" w14:textId="77777777" w:rsidR="00271A45" w:rsidRDefault="006B7801" w:rsidP="00271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507232" wp14:editId="4B398F80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339725</wp:posOffset>
                      </wp:positionV>
                      <wp:extent cx="638175" cy="133350"/>
                      <wp:effectExtent l="0" t="19050" r="47625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5CA2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75.7pt;margin-top:26.75pt;width:50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" adj="19343" fillcolor="black [3200]" strokecolor="black [1600]" strokeweight="2pt"/>
                  </w:pict>
                </mc:Fallback>
              </mc:AlternateContent>
            </w:r>
            <w:r w:rsidR="00235CA7" w:rsidRPr="00235CA7">
              <w:rPr>
                <w:rFonts w:ascii="Arial" w:eastAsia="SimSun" w:hAnsi="Arial" w:cs="Arial"/>
                <w:lang w:eastAsia="zh-CN"/>
              </w:rPr>
              <w:t>…………………..</w:t>
            </w:r>
            <w:r w:rsidR="00235CA7">
              <w:rPr>
                <w:rFonts w:ascii="SimSun" w:eastAsia="SimSun" w:hAnsi="SimSun" w:cs="Arial" w:hint="eastAsia"/>
                <w:lang w:eastAsia="zh-CN"/>
              </w:rPr>
              <w:t>小时</w:t>
            </w:r>
          </w:p>
        </w:tc>
      </w:tr>
      <w:tr w:rsidR="004E5389" w:rsidRPr="00FD5D75" w14:paraId="0D12A493" w14:textId="77777777" w:rsidTr="006B7801">
        <w:trPr>
          <w:cantSplit/>
          <w:trHeight w:val="397"/>
        </w:trPr>
        <w:tc>
          <w:tcPr>
            <w:tcW w:w="1045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00953" w14:textId="77777777" w:rsidR="004E5389" w:rsidRPr="00FD6580" w:rsidRDefault="00235CA7" w:rsidP="008B7D71">
            <w:pPr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lastRenderedPageBreak/>
              <w:t>过去</w:t>
            </w:r>
            <w:r w:rsidRPr="00300221">
              <w:rPr>
                <w:rFonts w:ascii="Arial" w:eastAsia="SimSun" w:hAnsi="Arial" w:cs="Arial"/>
                <w:b/>
                <w:lang w:eastAsia="zh-CN"/>
              </w:rPr>
              <w:t>3</w:t>
            </w:r>
            <w:r w:rsidRPr="00300221">
              <w:rPr>
                <w:rFonts w:ascii="Arial" w:eastAsia="SimSun" w:hAnsi="Arial" w:cs="Arial" w:hint="eastAsia"/>
                <w:b/>
                <w:lang w:eastAsia="zh-CN"/>
              </w:rPr>
              <w:t>个月</w:t>
            </w:r>
            <w:r>
              <w:rPr>
                <w:rFonts w:ascii="Arial" w:eastAsia="SimSun" w:hAnsi="Arial" w:cs="Arial" w:hint="eastAsia"/>
                <w:lang w:eastAsia="zh-CN"/>
              </w:rPr>
              <w:t>中，您做了以下事情的次数是</w:t>
            </w:r>
            <w:r w:rsidRPr="00235CA7">
              <w:rPr>
                <w:rFonts w:ascii="Arial" w:eastAsia="SimSun" w:hAnsi="Arial" w:cs="Arial"/>
                <w:b/>
                <w:lang w:eastAsia="zh-CN"/>
              </w:rPr>
              <w:t>….</w:t>
            </w:r>
          </w:p>
        </w:tc>
      </w:tr>
      <w:tr w:rsidR="004E5389" w:rsidRPr="00FD5D75" w14:paraId="1074B0F6" w14:textId="77777777" w:rsidTr="008B7D71">
        <w:trPr>
          <w:trHeight w:val="397"/>
        </w:trPr>
        <w:tc>
          <w:tcPr>
            <w:tcW w:w="7762" w:type="dxa"/>
            <w:gridSpan w:val="10"/>
            <w:vAlign w:val="center"/>
          </w:tcPr>
          <w:p w14:paraId="1F4052B4" w14:textId="77777777" w:rsidR="004E5389" w:rsidRPr="00FD6580" w:rsidRDefault="00235CA7" w:rsidP="008B7D71">
            <w:pPr>
              <w:rPr>
                <w:rFonts w:ascii="Arial" w:hAnsi="Arial" w:cs="Arial"/>
                <w:b/>
                <w:lang w:eastAsia="zh-CN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 xml:space="preserve">…. </w:t>
            </w:r>
            <w:r>
              <w:rPr>
                <w:rFonts w:ascii="SimSun" w:eastAsia="SimSun" w:hAnsi="SimSun" w:cs="Arial" w:hint="eastAsia"/>
                <w:lang w:eastAsia="zh-CN"/>
              </w:rPr>
              <w:t>因疼痛</w:t>
            </w:r>
            <w:r w:rsidR="008030FF">
              <w:rPr>
                <w:rFonts w:ascii="SimSun" w:eastAsia="SimSun" w:hAnsi="SimSun" w:cs="Arial" w:hint="eastAsia"/>
                <w:lang w:eastAsia="zh-CN"/>
              </w:rPr>
              <w:t>而</w:t>
            </w:r>
            <w:r>
              <w:rPr>
                <w:rFonts w:ascii="SimSun" w:eastAsia="SimSun" w:hAnsi="SimSun" w:cs="Arial" w:hint="eastAsia"/>
                <w:lang w:eastAsia="zh-CN"/>
              </w:rPr>
              <w:t>去了医院急诊室</w:t>
            </w:r>
          </w:p>
        </w:tc>
        <w:tc>
          <w:tcPr>
            <w:tcW w:w="2694" w:type="dxa"/>
            <w:gridSpan w:val="7"/>
            <w:vAlign w:val="bottom"/>
          </w:tcPr>
          <w:p w14:paraId="01B178D2" w14:textId="77777777" w:rsidR="004E5389" w:rsidRPr="00984547" w:rsidRDefault="00235CA7" w:rsidP="008B7D71">
            <w:pPr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 xml:space="preserve">…………………. </w:t>
            </w:r>
            <w:r>
              <w:rPr>
                <w:rFonts w:ascii="SimSun" w:eastAsia="SimSun" w:hAnsi="SimSun" w:cs="Arial" w:hint="eastAsia"/>
                <w:lang w:eastAsia="zh-CN"/>
              </w:rPr>
              <w:t>次</w:t>
            </w:r>
          </w:p>
        </w:tc>
      </w:tr>
      <w:tr w:rsidR="004E5389" w:rsidRPr="00FD5D75" w14:paraId="339203D5" w14:textId="77777777" w:rsidTr="008B7D71">
        <w:trPr>
          <w:trHeight w:val="397"/>
        </w:trPr>
        <w:tc>
          <w:tcPr>
            <w:tcW w:w="7762" w:type="dxa"/>
            <w:gridSpan w:val="10"/>
            <w:vAlign w:val="center"/>
          </w:tcPr>
          <w:p w14:paraId="67B58856" w14:textId="77777777" w:rsidR="004E5389" w:rsidRPr="00FD6580" w:rsidRDefault="00235CA7" w:rsidP="008B7D71">
            <w:pPr>
              <w:rPr>
                <w:rFonts w:ascii="Arial" w:hAnsi="Arial" w:cs="Arial"/>
                <w:b/>
                <w:lang w:eastAsia="zh-CN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 xml:space="preserve">…. </w:t>
            </w:r>
            <w:r>
              <w:rPr>
                <w:rFonts w:ascii="SimSun" w:eastAsia="SimSun" w:hAnsi="SimSun" w:cs="Arial" w:hint="eastAsia"/>
                <w:lang w:eastAsia="zh-CN"/>
              </w:rPr>
              <w:t>因疼痛而住院接受治疗</w:t>
            </w:r>
          </w:p>
        </w:tc>
        <w:tc>
          <w:tcPr>
            <w:tcW w:w="2694" w:type="dxa"/>
            <w:gridSpan w:val="7"/>
            <w:vAlign w:val="bottom"/>
          </w:tcPr>
          <w:p w14:paraId="3A3C3A36" w14:textId="77777777" w:rsidR="004E5389" w:rsidRPr="00984547" w:rsidRDefault="00235CA7" w:rsidP="008B7D71">
            <w:pPr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 xml:space="preserve">…………………. </w:t>
            </w:r>
            <w:r>
              <w:rPr>
                <w:rFonts w:ascii="SimSun" w:eastAsia="SimSun" w:hAnsi="SimSun" w:cs="Arial" w:hint="eastAsia"/>
                <w:lang w:eastAsia="zh-CN"/>
              </w:rPr>
              <w:t>次</w:t>
            </w:r>
          </w:p>
        </w:tc>
      </w:tr>
      <w:tr w:rsidR="00984547" w:rsidRPr="00FD5D75" w14:paraId="24B1B631" w14:textId="77777777" w:rsidTr="009B567B">
        <w:trPr>
          <w:trHeight w:val="791"/>
        </w:trPr>
        <w:tc>
          <w:tcPr>
            <w:tcW w:w="10456" w:type="dxa"/>
            <w:gridSpan w:val="17"/>
            <w:shd w:val="clear" w:color="auto" w:fill="D9D9D9" w:themeFill="background1" w:themeFillShade="D9"/>
            <w:vAlign w:val="center"/>
          </w:tcPr>
          <w:p w14:paraId="03A9D088" w14:textId="77777777" w:rsidR="00984547" w:rsidRPr="00984547" w:rsidRDefault="00235CA7" w:rsidP="00984547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请列明您目前使用的所有药物（包括处方和非处方药物）</w:t>
            </w:r>
          </w:p>
        </w:tc>
      </w:tr>
      <w:tr w:rsidR="00984547" w:rsidRPr="0094578D" w14:paraId="0C897B2F" w14:textId="77777777" w:rsidTr="006B7801">
        <w:trPr>
          <w:trHeight w:val="680"/>
        </w:trPr>
        <w:tc>
          <w:tcPr>
            <w:tcW w:w="3652" w:type="dxa"/>
            <w:vAlign w:val="center"/>
          </w:tcPr>
          <w:p w14:paraId="50A745E6" w14:textId="77777777" w:rsidR="00984547" w:rsidRDefault="00235CA7" w:rsidP="006103BE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药物名称</w:t>
            </w:r>
          </w:p>
          <w:p w14:paraId="3C316910" w14:textId="77777777" w:rsidR="00984547" w:rsidRPr="00984547" w:rsidRDefault="00235CA7" w:rsidP="006103BE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（如标签上注明）</w:t>
            </w:r>
          </w:p>
        </w:tc>
        <w:tc>
          <w:tcPr>
            <w:tcW w:w="2409" w:type="dxa"/>
            <w:gridSpan w:val="4"/>
            <w:vAlign w:val="center"/>
          </w:tcPr>
          <w:p w14:paraId="4E9862DA" w14:textId="77777777" w:rsidR="00984547" w:rsidRDefault="00235CA7" w:rsidP="006103BE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药物强度</w:t>
            </w:r>
          </w:p>
          <w:p w14:paraId="47152F72" w14:textId="77777777" w:rsidR="00300221" w:rsidRPr="00984547" w:rsidRDefault="00235CA7" w:rsidP="006103BE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（如标签上注明）</w:t>
            </w:r>
          </w:p>
        </w:tc>
        <w:tc>
          <w:tcPr>
            <w:tcW w:w="2127" w:type="dxa"/>
            <w:gridSpan w:val="7"/>
            <w:vAlign w:val="center"/>
          </w:tcPr>
          <w:p w14:paraId="12C9F19F" w14:textId="77777777" w:rsidR="00984547" w:rsidRPr="00984547" w:rsidRDefault="00235CA7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每天服用多少药量？</w:t>
            </w:r>
          </w:p>
        </w:tc>
        <w:tc>
          <w:tcPr>
            <w:tcW w:w="2268" w:type="dxa"/>
            <w:gridSpan w:val="5"/>
            <w:vAlign w:val="center"/>
          </w:tcPr>
          <w:p w14:paraId="684725FE" w14:textId="77777777" w:rsidR="00984547" w:rsidRPr="00984547" w:rsidRDefault="00235CA7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一周服用该药几天？</w:t>
            </w:r>
          </w:p>
        </w:tc>
      </w:tr>
      <w:tr w:rsidR="00984547" w:rsidRPr="0094578D" w14:paraId="2D1C76CF" w14:textId="77777777" w:rsidTr="00984547">
        <w:trPr>
          <w:trHeight w:val="567"/>
        </w:trPr>
        <w:tc>
          <w:tcPr>
            <w:tcW w:w="3652" w:type="dxa"/>
          </w:tcPr>
          <w:p w14:paraId="114781D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7F4D88D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5C87C1F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5F286E4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4089DF3B" w14:textId="77777777" w:rsidTr="00984547">
        <w:trPr>
          <w:trHeight w:val="567"/>
        </w:trPr>
        <w:tc>
          <w:tcPr>
            <w:tcW w:w="3652" w:type="dxa"/>
          </w:tcPr>
          <w:p w14:paraId="3806C03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7607B4D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20B2BB2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03C1E56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07B8EA39" w14:textId="77777777" w:rsidTr="00984547">
        <w:trPr>
          <w:trHeight w:val="567"/>
        </w:trPr>
        <w:tc>
          <w:tcPr>
            <w:tcW w:w="3652" w:type="dxa"/>
          </w:tcPr>
          <w:p w14:paraId="0445B33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00F974E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D06FB5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0FE60E2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4831FBDE" w14:textId="77777777" w:rsidTr="00984547">
        <w:trPr>
          <w:trHeight w:val="567"/>
        </w:trPr>
        <w:tc>
          <w:tcPr>
            <w:tcW w:w="3652" w:type="dxa"/>
          </w:tcPr>
          <w:p w14:paraId="5BFE453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44B1B41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0565B7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3BFF321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16915A63" w14:textId="77777777" w:rsidTr="00984547">
        <w:trPr>
          <w:trHeight w:val="567"/>
        </w:trPr>
        <w:tc>
          <w:tcPr>
            <w:tcW w:w="3652" w:type="dxa"/>
          </w:tcPr>
          <w:p w14:paraId="4098471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2CED311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2280845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3760C5C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05A27E74" w14:textId="77777777" w:rsidTr="00984547">
        <w:trPr>
          <w:trHeight w:val="567"/>
        </w:trPr>
        <w:tc>
          <w:tcPr>
            <w:tcW w:w="3652" w:type="dxa"/>
          </w:tcPr>
          <w:p w14:paraId="614546A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39B55C5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DA3B131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0BD1AB3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2768C7FA" w14:textId="77777777" w:rsidTr="00984547">
        <w:trPr>
          <w:trHeight w:val="567"/>
        </w:trPr>
        <w:tc>
          <w:tcPr>
            <w:tcW w:w="3652" w:type="dxa"/>
          </w:tcPr>
          <w:p w14:paraId="45D9EC5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544C113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053DDF8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31B5D2E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34A57ED7" w14:textId="77777777" w:rsidTr="00984547">
        <w:trPr>
          <w:trHeight w:val="567"/>
        </w:trPr>
        <w:tc>
          <w:tcPr>
            <w:tcW w:w="3652" w:type="dxa"/>
          </w:tcPr>
          <w:p w14:paraId="79CC966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38B33D1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4F3C953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62355FB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655BC4EA" w14:textId="77777777" w:rsidTr="00984547">
        <w:trPr>
          <w:trHeight w:val="567"/>
        </w:trPr>
        <w:tc>
          <w:tcPr>
            <w:tcW w:w="3652" w:type="dxa"/>
          </w:tcPr>
          <w:p w14:paraId="4BFFE10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326800F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5AF8D0A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16696BD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440C1B5D" w14:textId="77777777" w:rsidTr="00984547">
        <w:trPr>
          <w:trHeight w:val="567"/>
        </w:trPr>
        <w:tc>
          <w:tcPr>
            <w:tcW w:w="3652" w:type="dxa"/>
          </w:tcPr>
          <w:p w14:paraId="0C9E37B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2CCC919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3EF94DF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7D30612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086821B6" w14:textId="77777777" w:rsidTr="00984547">
        <w:trPr>
          <w:trHeight w:val="567"/>
        </w:trPr>
        <w:tc>
          <w:tcPr>
            <w:tcW w:w="3652" w:type="dxa"/>
          </w:tcPr>
          <w:p w14:paraId="1F82A4E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71FD6E9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2288589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63BA980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3645AFED" w14:textId="77777777" w:rsidTr="00984547">
        <w:trPr>
          <w:trHeight w:val="567"/>
        </w:trPr>
        <w:tc>
          <w:tcPr>
            <w:tcW w:w="3652" w:type="dxa"/>
          </w:tcPr>
          <w:p w14:paraId="1DE207A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034D596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496BB14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437D3AC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14CA55B8" w14:textId="77777777" w:rsidTr="00984547">
        <w:trPr>
          <w:trHeight w:val="567"/>
        </w:trPr>
        <w:tc>
          <w:tcPr>
            <w:tcW w:w="3652" w:type="dxa"/>
          </w:tcPr>
          <w:p w14:paraId="2A7AEEB1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4923BCB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B0C809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29AE0A3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468F096A" w14:textId="77777777" w:rsidTr="00984547">
        <w:trPr>
          <w:trHeight w:val="567"/>
        </w:trPr>
        <w:tc>
          <w:tcPr>
            <w:tcW w:w="3652" w:type="dxa"/>
          </w:tcPr>
          <w:p w14:paraId="31472BB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1265DED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69225DC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66758C2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30E637B6" w14:textId="77777777" w:rsidTr="00984547">
        <w:trPr>
          <w:trHeight w:val="567"/>
        </w:trPr>
        <w:tc>
          <w:tcPr>
            <w:tcW w:w="3652" w:type="dxa"/>
          </w:tcPr>
          <w:p w14:paraId="7868FF6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6F1AC85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1858F9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2BE2A52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53EC13E8" w14:textId="77777777" w:rsidTr="00984547">
        <w:trPr>
          <w:trHeight w:val="567"/>
        </w:trPr>
        <w:tc>
          <w:tcPr>
            <w:tcW w:w="3652" w:type="dxa"/>
          </w:tcPr>
          <w:p w14:paraId="0AF40E9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4FE0B00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9CD584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55C078E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10536ED9" w14:textId="77777777" w:rsidTr="00984547">
        <w:trPr>
          <w:trHeight w:val="567"/>
        </w:trPr>
        <w:tc>
          <w:tcPr>
            <w:tcW w:w="3652" w:type="dxa"/>
          </w:tcPr>
          <w:p w14:paraId="22C4962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6AC04A9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6DF9DA6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253C2B3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5045B987" w14:textId="77777777" w:rsidTr="00984547">
        <w:trPr>
          <w:trHeight w:val="567"/>
        </w:trPr>
        <w:tc>
          <w:tcPr>
            <w:tcW w:w="3652" w:type="dxa"/>
          </w:tcPr>
          <w:p w14:paraId="6BD02A5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2BF5053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1D64FC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45BF204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1C77310E" w14:textId="77777777" w:rsidTr="00984547">
        <w:trPr>
          <w:trHeight w:val="567"/>
        </w:trPr>
        <w:tc>
          <w:tcPr>
            <w:tcW w:w="3652" w:type="dxa"/>
          </w:tcPr>
          <w:p w14:paraId="1DEB4E4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6727CD2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CF5D0D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7D5AB8F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A19EA9" w14:textId="72EF79C6" w:rsidR="00F62C5A" w:rsidRDefault="005725ED" w:rsidP="009B567B">
      <w:pPr>
        <w:rPr>
          <w:rFonts w:ascii="Arial" w:hAnsi="Arial" w:cs="Arial"/>
          <w:sz w:val="16"/>
          <w:szCs w:val="16"/>
        </w:rPr>
      </w:pPr>
      <w:ins w:id="0" w:author="Bronwyn Potter (Agency for Clinical Innovation)" w:date="2023-05-03T19:05:00Z">
        <w:r>
          <w:rPr>
            <w:rFonts w:ascii="Arial" w:hAnsi="Arial" w:cs="Arial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81FA0FB" wp14:editId="31C40B4F">
                  <wp:simplePos x="0" y="0"/>
                  <wp:positionH relativeFrom="column">
                    <wp:posOffset>2905126</wp:posOffset>
                  </wp:positionH>
                  <wp:positionV relativeFrom="paragraph">
                    <wp:posOffset>539750</wp:posOffset>
                  </wp:positionV>
                  <wp:extent cx="3905250" cy="266700"/>
                  <wp:effectExtent l="0" t="0" r="0" b="0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9052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361BABF" w14:textId="2EAF23CE" w:rsidR="005725ED" w:rsidRPr="00811FD9" w:rsidRDefault="005725E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PrChange w:id="1" w:author="Bronwyn Potter (Agency for Clinical Innovation)" w:date="2023-05-10T08:13:00Z">
                                    <w:rPr/>
                                  </w:rPrChange>
                                </w:rPr>
                              </w:pPr>
                              <w:ins w:id="2" w:author="Bronwyn Potter (Agency for Clinical Innovation)" w:date="2023-05-03T19:05:00Z">
                                <w:r w:rsidRPr="00811F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3" w:author="Bronwyn Potter (Agency for Clinical Innovation)" w:date="2023-05-10T08:13:00Z">
                                      <w:rPr/>
                                    </w:rPrChange>
                                  </w:rPr>
                                  <w:t>Published Apr 2017.</w:t>
                                </w:r>
                              </w:ins>
                              <w:ins w:id="4" w:author="Bronwyn Potter (Agency for Clinical Innovation)" w:date="2023-05-10T08:13:00Z">
                                <w:r w:rsidR="00811FD9" w:rsidRPr="00811FD9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rPrChange w:id="5" w:author="Bronwyn Potter (Agency for Clinical Innovation)" w:date="2023-05-10T08:13:00Z">
                                      <w:rPr>
                                        <w:rFonts w:ascii="Calibri" w:hAnsi="Calibri" w:cs="Calibri"/>
                                        <w:color w:val="000000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="00811FD9" w:rsidRPr="00811FD9">
                                  <w:rPr>
                                    <w:rFonts w:ascii="Arial" w:eastAsia="Times New Roman" w:hAnsi="Arial" w:cs="Arial"/>
                                    <w:color w:val="000000"/>
                                    <w:sz w:val="16"/>
                                    <w:szCs w:val="16"/>
                                    <w:rPrChange w:id="6" w:author="Bronwyn Potter (Agency for Clinical Innovation)" w:date="2023-05-10T08:13:00Z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</w:rPr>
                                    </w:rPrChange>
                                  </w:rPr>
                                  <w:t>ACI/D23/851</w:t>
                                </w:r>
                              </w:ins>
                              <w:ins w:id="7" w:author="Bronwyn Potter (Agency for Clinical Innovation)" w:date="2023-05-03T19:05:00Z">
                                <w:r w:rsidRPr="00811F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8" w:author="Bronwyn Potter (Agency for Clinical Innovation)" w:date="2023-05-10T08:13:00Z">
                                      <w:rPr/>
                                    </w:rPrChange>
                                  </w:rPr>
                                  <w:t xml:space="preserve"> © State of NSW (Agency for Clinical Innovation)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81FA0FB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28.75pt;margin-top:42.5pt;width:307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" fillcolor="white [3201]" stroked="f" strokeweight=".5pt">
                  <v:textbox>
                    <w:txbxContent>
                      <w:p w14:paraId="6361BABF" w14:textId="2EAF23CE" w:rsidR="005725ED" w:rsidRPr="00811FD9" w:rsidRDefault="005725ED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rPrChange w:id="9" w:author="Bronwyn Potter (Agency for Clinical Innovation)" w:date="2023-05-10T08:13:00Z">
                              <w:rPr/>
                            </w:rPrChange>
                          </w:rPr>
                        </w:pPr>
                        <w:ins w:id="10" w:author="Bronwyn Potter (Agency for Clinical Innovation)" w:date="2023-05-03T19:05:00Z">
                          <w:r w:rsidRPr="00811FD9">
                            <w:rPr>
                              <w:rFonts w:ascii="Arial" w:hAnsi="Arial" w:cs="Arial"/>
                              <w:sz w:val="16"/>
                              <w:szCs w:val="16"/>
                              <w:rPrChange w:id="11" w:author="Bronwyn Potter (Agency for Clinical Innovation)" w:date="2023-05-10T08:13:00Z">
                                <w:rPr/>
                              </w:rPrChange>
                            </w:rPr>
                            <w:t>Published Apr 2017.</w:t>
                          </w:r>
                        </w:ins>
                        <w:ins w:id="12" w:author="Bronwyn Potter (Agency for Clinical Innovation)" w:date="2023-05-10T08:13:00Z">
                          <w:r w:rsidR="00811FD9" w:rsidRPr="00811FD9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rPrChange w:id="13" w:author="Bronwyn Potter (Agency for Clinical Innovation)" w:date="2023-05-10T08:13:00Z">
                                <w:rPr>
                                  <w:rFonts w:ascii="Calibri" w:hAnsi="Calibri" w:cs="Calibri"/>
                                  <w:color w:val="000000"/>
                                </w:rPr>
                              </w:rPrChange>
                            </w:rPr>
                            <w:t xml:space="preserve"> </w:t>
                          </w:r>
                          <w:r w:rsidR="00811FD9" w:rsidRPr="00811FD9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rPrChange w:id="14" w:author="Bronwyn Potter (Agency for Clinical Innovation)" w:date="2023-05-10T08:13:00Z"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rPrChange>
                            </w:rPr>
                            <w:t>ACI/D23/851</w:t>
                          </w:r>
                        </w:ins>
                        <w:ins w:id="15" w:author="Bronwyn Potter (Agency for Clinical Innovation)" w:date="2023-05-03T19:05:00Z">
                          <w:r w:rsidRPr="00811FD9">
                            <w:rPr>
                              <w:rFonts w:ascii="Arial" w:hAnsi="Arial" w:cs="Arial"/>
                              <w:sz w:val="16"/>
                              <w:szCs w:val="16"/>
                              <w:rPrChange w:id="16" w:author="Bronwyn Potter (Agency for Clinical Innovation)" w:date="2023-05-10T08:13:00Z">
                                <w:rPr/>
                              </w:rPrChange>
                            </w:rPr>
                            <w:t xml:space="preserve"> © State of NSW (Agency for Clinical Innovation)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r w:rsidR="002C3511" w:rsidRPr="002C351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30933" wp14:editId="78C4D259">
                <wp:simplePos x="0" y="0"/>
                <wp:positionH relativeFrom="column">
                  <wp:posOffset>228600</wp:posOffset>
                </wp:positionH>
                <wp:positionV relativeFrom="paragraph">
                  <wp:posOffset>998855</wp:posOffset>
                </wp:positionV>
                <wp:extent cx="6324600" cy="4197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EA583" w14:textId="77777777" w:rsidR="002C3511" w:rsidRPr="00AE5A75" w:rsidRDefault="00235CA7" w:rsidP="002C351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235CA7">
                              <w:rPr>
                                <w:rFonts w:ascii="Century Gothic" w:eastAsia="SimSun" w:hAnsi="Century Gothic"/>
                                <w:sz w:val="18"/>
                                <w:lang w:eastAsia="zh-CN"/>
                              </w:rPr>
                              <w:t>Translated by the WSLHD Translation Service December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30933" id="Text Box 4" o:spid="_x0000_s1027" type="#_x0000_t202" style="position:absolute;margin-left:18pt;margin-top:78.65pt;width:498pt;height:33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" filled="f" stroked="f" strokeweight=".5pt">
                <v:textbox>
                  <w:txbxContent>
                    <w:p w14:paraId="119EA583" w14:textId="77777777" w:rsidR="002C3511" w:rsidRPr="00AE5A75" w:rsidRDefault="00235CA7" w:rsidP="002C3511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 w:rsidRPr="00235CA7">
                        <w:rPr>
                          <w:rFonts w:ascii="Century Gothic" w:eastAsia="SimSun" w:hAnsi="Century Gothic"/>
                          <w:sz w:val="18"/>
                          <w:lang w:eastAsia="zh-CN"/>
                        </w:rPr>
                        <w:t>Translated by the WSLHD Translation Service December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2C5A" w:rsidSect="003978E4">
      <w:footerReference w:type="default" r:id="rId9"/>
      <w:type w:val="continuous"/>
      <w:pgSz w:w="11906" w:h="16838"/>
      <w:pgMar w:top="720" w:right="720" w:bottom="720" w:left="72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651E" w14:textId="77777777" w:rsidR="00EB5A3E" w:rsidRDefault="00EB5A3E" w:rsidP="009A58AA">
      <w:pPr>
        <w:spacing w:after="0" w:line="240" w:lineRule="auto"/>
      </w:pPr>
      <w:r>
        <w:separator/>
      </w:r>
    </w:p>
  </w:endnote>
  <w:endnote w:type="continuationSeparator" w:id="0">
    <w:p w14:paraId="2DEE8765" w14:textId="77777777" w:rsidR="00EB5A3E" w:rsidRDefault="00EB5A3E" w:rsidP="009A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C565" w14:textId="77777777" w:rsidR="000B0D8C" w:rsidRDefault="00235CA7" w:rsidP="00A2625C">
    <w:pPr>
      <w:pStyle w:val="Header"/>
      <w:jc w:val="right"/>
    </w:pPr>
    <w:r w:rsidRPr="00235CA7">
      <w:rPr>
        <w:rFonts w:eastAsia="SimSun"/>
        <w:lang w:eastAsia="zh-CN"/>
      </w:rPr>
      <w:t>v1.10</w:t>
    </w:r>
  </w:p>
  <w:p w14:paraId="4F9AA6DB" w14:textId="77777777" w:rsidR="000B0D8C" w:rsidRPr="00594FA7" w:rsidRDefault="000B0D8C" w:rsidP="0059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C392" w14:textId="77777777" w:rsidR="000B0D8C" w:rsidRDefault="000B0D8C" w:rsidP="00594FA7">
    <w:pPr>
      <w:pStyle w:val="Foo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7132" w14:textId="77777777" w:rsidR="00EB5A3E" w:rsidRDefault="00EB5A3E" w:rsidP="009A58AA">
      <w:pPr>
        <w:spacing w:after="0" w:line="240" w:lineRule="auto"/>
      </w:pPr>
      <w:r>
        <w:separator/>
      </w:r>
    </w:p>
  </w:footnote>
  <w:footnote w:type="continuationSeparator" w:id="0">
    <w:p w14:paraId="77474DD1" w14:textId="77777777" w:rsidR="00EB5A3E" w:rsidRDefault="00EB5A3E" w:rsidP="009A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3219" w14:textId="77777777" w:rsidR="006B7801" w:rsidRDefault="006B7801">
    <w:pPr>
      <w:pStyle w:val="Header"/>
    </w:pPr>
    <w:r w:rsidRPr="002C3511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609CE" wp14:editId="36631162">
              <wp:simplePos x="0" y="0"/>
              <wp:positionH relativeFrom="column">
                <wp:posOffset>4648200</wp:posOffset>
              </wp:positionH>
              <wp:positionV relativeFrom="paragraph">
                <wp:posOffset>-84455</wp:posOffset>
              </wp:positionV>
              <wp:extent cx="2265680" cy="3429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568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9345FB" w14:textId="77777777" w:rsidR="006B7801" w:rsidRPr="00AE5A75" w:rsidRDefault="006B7801" w:rsidP="006B7801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eastAsia="SimSun" w:hAnsi="Century Gothic"/>
                              <w:lang w:eastAsia="zh-CN"/>
                            </w:rPr>
                            <w:t>Simplified</w:t>
                          </w:r>
                          <w:r w:rsidRPr="00235CA7">
                            <w:rPr>
                              <w:rFonts w:ascii="Century Gothic" w:eastAsia="SimSun" w:hAnsi="Century Gothic"/>
                              <w:lang w:eastAsia="zh-CN"/>
                            </w:rPr>
                            <w:t xml:space="preserve"> Chinese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609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66pt;margin-top:-6.65pt;width:178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" filled="f" stroked="f" strokeweight=".5pt">
              <v:textbox>
                <w:txbxContent>
                  <w:p w14:paraId="6E9345FB" w14:textId="77777777" w:rsidR="006B7801" w:rsidRPr="00AE5A75" w:rsidRDefault="006B7801" w:rsidP="006B7801">
                    <w:pPr>
                      <w:spacing w:after="0"/>
                      <w:jc w:val="righ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eastAsia="SimSun" w:hAnsi="Century Gothic"/>
                        <w:lang w:eastAsia="zh-CN"/>
                      </w:rPr>
                      <w:t>Simplified</w:t>
                    </w:r>
                    <w:r w:rsidRPr="00235CA7">
                      <w:rPr>
                        <w:rFonts w:ascii="Century Gothic" w:eastAsia="SimSun" w:hAnsi="Century Gothic"/>
                        <w:lang w:eastAsia="zh-CN"/>
                      </w:rPr>
                      <w:t xml:space="preserve"> Chinese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54106"/>
    <w:multiLevelType w:val="hybridMultilevel"/>
    <w:tmpl w:val="AE8003E4"/>
    <w:lvl w:ilvl="0" w:tplc="7644699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F5CF8"/>
    <w:multiLevelType w:val="hybridMultilevel"/>
    <w:tmpl w:val="622E1174"/>
    <w:lvl w:ilvl="0" w:tplc="57421A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333956">
    <w:abstractNumId w:val="0"/>
  </w:num>
  <w:num w:numId="2" w16cid:durableId="17769313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nwyn Potter (Agency for Clinical Innovation)">
    <w15:presenceInfo w15:providerId="AD" w15:userId="S::Bronwyn.Potter@health.nsw.gov.au::34ce2118-3166-4a1c-a8fd-88c3eefba8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66"/>
    <w:rsid w:val="000057DC"/>
    <w:rsid w:val="00013E9F"/>
    <w:rsid w:val="00014F9F"/>
    <w:rsid w:val="0002221E"/>
    <w:rsid w:val="00040814"/>
    <w:rsid w:val="00047DA7"/>
    <w:rsid w:val="000973DD"/>
    <w:rsid w:val="000A4C76"/>
    <w:rsid w:val="000B004B"/>
    <w:rsid w:val="000B0D8C"/>
    <w:rsid w:val="000B6C82"/>
    <w:rsid w:val="000C50DA"/>
    <w:rsid w:val="000C7252"/>
    <w:rsid w:val="000D0FCC"/>
    <w:rsid w:val="00100702"/>
    <w:rsid w:val="00135E76"/>
    <w:rsid w:val="00137076"/>
    <w:rsid w:val="00140C81"/>
    <w:rsid w:val="0014736D"/>
    <w:rsid w:val="001622BE"/>
    <w:rsid w:val="0017080C"/>
    <w:rsid w:val="001742F0"/>
    <w:rsid w:val="00174C8B"/>
    <w:rsid w:val="001867D5"/>
    <w:rsid w:val="001915E0"/>
    <w:rsid w:val="0019502C"/>
    <w:rsid w:val="001B78A7"/>
    <w:rsid w:val="001C1138"/>
    <w:rsid w:val="001C33D5"/>
    <w:rsid w:val="001D2892"/>
    <w:rsid w:val="001D7B0D"/>
    <w:rsid w:val="002158D5"/>
    <w:rsid w:val="00235CA7"/>
    <w:rsid w:val="00244569"/>
    <w:rsid w:val="002578D5"/>
    <w:rsid w:val="00271A45"/>
    <w:rsid w:val="002815D2"/>
    <w:rsid w:val="002870A1"/>
    <w:rsid w:val="002A1232"/>
    <w:rsid w:val="002B1BAA"/>
    <w:rsid w:val="002B264B"/>
    <w:rsid w:val="002B2EA1"/>
    <w:rsid w:val="002C3511"/>
    <w:rsid w:val="002D295C"/>
    <w:rsid w:val="002E4FAA"/>
    <w:rsid w:val="002F054E"/>
    <w:rsid w:val="002F3BBD"/>
    <w:rsid w:val="00300221"/>
    <w:rsid w:val="003039A1"/>
    <w:rsid w:val="0030764B"/>
    <w:rsid w:val="0031697B"/>
    <w:rsid w:val="00342574"/>
    <w:rsid w:val="00352453"/>
    <w:rsid w:val="00354B7A"/>
    <w:rsid w:val="0036082F"/>
    <w:rsid w:val="00373C2D"/>
    <w:rsid w:val="003978E4"/>
    <w:rsid w:val="003A4347"/>
    <w:rsid w:val="003A43DE"/>
    <w:rsid w:val="003B0F09"/>
    <w:rsid w:val="003D05F7"/>
    <w:rsid w:val="003E790E"/>
    <w:rsid w:val="003F54E8"/>
    <w:rsid w:val="003F5A29"/>
    <w:rsid w:val="003F7161"/>
    <w:rsid w:val="004140F8"/>
    <w:rsid w:val="00423A17"/>
    <w:rsid w:val="004616EA"/>
    <w:rsid w:val="0046281B"/>
    <w:rsid w:val="004B0C93"/>
    <w:rsid w:val="004B2BB5"/>
    <w:rsid w:val="004B5828"/>
    <w:rsid w:val="004C2781"/>
    <w:rsid w:val="004C4D23"/>
    <w:rsid w:val="004C5960"/>
    <w:rsid w:val="004E2A3A"/>
    <w:rsid w:val="004E37FA"/>
    <w:rsid w:val="004E5389"/>
    <w:rsid w:val="004E5B1A"/>
    <w:rsid w:val="00504A31"/>
    <w:rsid w:val="005165BA"/>
    <w:rsid w:val="0052216A"/>
    <w:rsid w:val="005264A3"/>
    <w:rsid w:val="0053601A"/>
    <w:rsid w:val="00541FAE"/>
    <w:rsid w:val="0055424A"/>
    <w:rsid w:val="00557FEF"/>
    <w:rsid w:val="0056011E"/>
    <w:rsid w:val="00562D48"/>
    <w:rsid w:val="00570D47"/>
    <w:rsid w:val="00571BA5"/>
    <w:rsid w:val="00571E29"/>
    <w:rsid w:val="005725ED"/>
    <w:rsid w:val="00580BD6"/>
    <w:rsid w:val="00594FA7"/>
    <w:rsid w:val="005A1ADC"/>
    <w:rsid w:val="005B3755"/>
    <w:rsid w:val="005B4649"/>
    <w:rsid w:val="005C1659"/>
    <w:rsid w:val="006111EF"/>
    <w:rsid w:val="00635371"/>
    <w:rsid w:val="006513CE"/>
    <w:rsid w:val="006558D4"/>
    <w:rsid w:val="0066617B"/>
    <w:rsid w:val="0066664A"/>
    <w:rsid w:val="00694436"/>
    <w:rsid w:val="006B1391"/>
    <w:rsid w:val="006B7801"/>
    <w:rsid w:val="006C141E"/>
    <w:rsid w:val="006C5266"/>
    <w:rsid w:val="006D26BC"/>
    <w:rsid w:val="006E5F59"/>
    <w:rsid w:val="00703D3E"/>
    <w:rsid w:val="00740D45"/>
    <w:rsid w:val="00743D41"/>
    <w:rsid w:val="00744E60"/>
    <w:rsid w:val="0076101C"/>
    <w:rsid w:val="0077634C"/>
    <w:rsid w:val="007867BA"/>
    <w:rsid w:val="007928F3"/>
    <w:rsid w:val="00795BA8"/>
    <w:rsid w:val="007A178F"/>
    <w:rsid w:val="007B20FE"/>
    <w:rsid w:val="007C623B"/>
    <w:rsid w:val="007C7612"/>
    <w:rsid w:val="007D04A9"/>
    <w:rsid w:val="007D70A0"/>
    <w:rsid w:val="007D744A"/>
    <w:rsid w:val="007F4FDC"/>
    <w:rsid w:val="008030FF"/>
    <w:rsid w:val="00811FD9"/>
    <w:rsid w:val="00816D32"/>
    <w:rsid w:val="008508CD"/>
    <w:rsid w:val="00855C98"/>
    <w:rsid w:val="00875DA9"/>
    <w:rsid w:val="008957A4"/>
    <w:rsid w:val="008A49DA"/>
    <w:rsid w:val="008E0637"/>
    <w:rsid w:val="008F20DE"/>
    <w:rsid w:val="008F2509"/>
    <w:rsid w:val="00905D55"/>
    <w:rsid w:val="00905E79"/>
    <w:rsid w:val="0091547D"/>
    <w:rsid w:val="009176BC"/>
    <w:rsid w:val="00923E24"/>
    <w:rsid w:val="0094578D"/>
    <w:rsid w:val="00957672"/>
    <w:rsid w:val="00972870"/>
    <w:rsid w:val="00984547"/>
    <w:rsid w:val="0099479F"/>
    <w:rsid w:val="00997FDF"/>
    <w:rsid w:val="009A58AA"/>
    <w:rsid w:val="009B567B"/>
    <w:rsid w:val="009D3838"/>
    <w:rsid w:val="009D5ECF"/>
    <w:rsid w:val="009D7788"/>
    <w:rsid w:val="009E2181"/>
    <w:rsid w:val="009E32A3"/>
    <w:rsid w:val="009F4A72"/>
    <w:rsid w:val="00A012DA"/>
    <w:rsid w:val="00A21EE4"/>
    <w:rsid w:val="00A23A0D"/>
    <w:rsid w:val="00A2625C"/>
    <w:rsid w:val="00A262AF"/>
    <w:rsid w:val="00A317D2"/>
    <w:rsid w:val="00A52DD5"/>
    <w:rsid w:val="00A575A9"/>
    <w:rsid w:val="00A57678"/>
    <w:rsid w:val="00A64F4A"/>
    <w:rsid w:val="00A669E7"/>
    <w:rsid w:val="00A72CC4"/>
    <w:rsid w:val="00A76BD9"/>
    <w:rsid w:val="00A85CBE"/>
    <w:rsid w:val="00A95CD2"/>
    <w:rsid w:val="00AB7550"/>
    <w:rsid w:val="00AF3F75"/>
    <w:rsid w:val="00B1016F"/>
    <w:rsid w:val="00B12966"/>
    <w:rsid w:val="00B23A38"/>
    <w:rsid w:val="00BB05C3"/>
    <w:rsid w:val="00BB176D"/>
    <w:rsid w:val="00BD2450"/>
    <w:rsid w:val="00C14C67"/>
    <w:rsid w:val="00C348A5"/>
    <w:rsid w:val="00C3662B"/>
    <w:rsid w:val="00C37CF2"/>
    <w:rsid w:val="00C42C89"/>
    <w:rsid w:val="00C46C8A"/>
    <w:rsid w:val="00C83008"/>
    <w:rsid w:val="00CB05FB"/>
    <w:rsid w:val="00CB1ECD"/>
    <w:rsid w:val="00CB230A"/>
    <w:rsid w:val="00CC5F32"/>
    <w:rsid w:val="00CD748D"/>
    <w:rsid w:val="00CE14C7"/>
    <w:rsid w:val="00CE5E4E"/>
    <w:rsid w:val="00CF1B83"/>
    <w:rsid w:val="00D00A97"/>
    <w:rsid w:val="00D17E25"/>
    <w:rsid w:val="00D24642"/>
    <w:rsid w:val="00D56942"/>
    <w:rsid w:val="00D71928"/>
    <w:rsid w:val="00D90CAA"/>
    <w:rsid w:val="00DC7F3F"/>
    <w:rsid w:val="00DE2C4C"/>
    <w:rsid w:val="00DF075F"/>
    <w:rsid w:val="00DF0989"/>
    <w:rsid w:val="00E04880"/>
    <w:rsid w:val="00E147A5"/>
    <w:rsid w:val="00E27A63"/>
    <w:rsid w:val="00E564D8"/>
    <w:rsid w:val="00E56D4D"/>
    <w:rsid w:val="00E6679E"/>
    <w:rsid w:val="00E821C0"/>
    <w:rsid w:val="00E871F6"/>
    <w:rsid w:val="00E96F02"/>
    <w:rsid w:val="00EB3CE8"/>
    <w:rsid w:val="00EB5A3E"/>
    <w:rsid w:val="00EE0BEF"/>
    <w:rsid w:val="00EE1ABC"/>
    <w:rsid w:val="00EE240B"/>
    <w:rsid w:val="00EF54E2"/>
    <w:rsid w:val="00F4474D"/>
    <w:rsid w:val="00F62C5A"/>
    <w:rsid w:val="00F723D9"/>
    <w:rsid w:val="00F9488B"/>
    <w:rsid w:val="00F9556E"/>
    <w:rsid w:val="00F956F2"/>
    <w:rsid w:val="00FB0261"/>
    <w:rsid w:val="00FB1B25"/>
    <w:rsid w:val="00FB2C71"/>
    <w:rsid w:val="00FC145D"/>
    <w:rsid w:val="00FC1AB9"/>
    <w:rsid w:val="00FC2FAB"/>
    <w:rsid w:val="00FC42D3"/>
    <w:rsid w:val="00FC4B74"/>
    <w:rsid w:val="00FD436F"/>
    <w:rsid w:val="00FD5D75"/>
    <w:rsid w:val="00FD6580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1C4F2"/>
  <w15:docId w15:val="{27489AEC-A281-4B61-B519-85503933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1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A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AA"/>
  </w:style>
  <w:style w:type="paragraph" w:styleId="Footer">
    <w:name w:val="footer"/>
    <w:basedOn w:val="Normal"/>
    <w:link w:val="FooterChar"/>
    <w:uiPriority w:val="99"/>
    <w:unhideWhenUsed/>
    <w:rsid w:val="009A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AA"/>
  </w:style>
  <w:style w:type="paragraph" w:styleId="ListParagraph">
    <w:name w:val="List Paragraph"/>
    <w:basedOn w:val="Normal"/>
    <w:uiPriority w:val="34"/>
    <w:qFormat/>
    <w:rsid w:val="00917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F0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72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4</cp:revision>
  <cp:lastPrinted>2014-07-22T05:21:00Z</cp:lastPrinted>
  <dcterms:created xsi:type="dcterms:W3CDTF">2017-02-24T02:52:00Z</dcterms:created>
  <dcterms:modified xsi:type="dcterms:W3CDTF">2023-05-09T22:13:00Z</dcterms:modified>
</cp:coreProperties>
</file>