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069B" w14:textId="77777777" w:rsidR="003802E2" w:rsidRDefault="00193644" w:rsidP="0042179C">
      <w:pPr>
        <w:jc w:val="center"/>
        <w:rPr>
          <w:rFonts w:cs="ArialMT"/>
          <w:b/>
          <w:sz w:val="22"/>
          <w:szCs w:val="22"/>
          <w:lang w:val="en-AU" w:eastAsia="zh-CN"/>
        </w:rPr>
      </w:pPr>
      <w:r>
        <w:rPr>
          <w:rFonts w:cs="ArialMT" w:hint="eastAsia"/>
          <w:b/>
          <w:sz w:val="22"/>
          <w:szCs w:val="22"/>
          <w:lang w:eastAsia="zh-CN"/>
        </w:rPr>
        <w:t>疼痛管理计划参与同意书</w:t>
      </w:r>
    </w:p>
    <w:p w14:paraId="10B05DF3" w14:textId="77777777" w:rsidR="001E6D2D" w:rsidRPr="00967EDF" w:rsidRDefault="003802E2" w:rsidP="0042179C">
      <w:pPr>
        <w:jc w:val="center"/>
        <w:rPr>
          <w:rFonts w:cs="ArialMT"/>
          <w:b/>
          <w:sz w:val="22"/>
          <w:szCs w:val="22"/>
        </w:rPr>
      </w:pPr>
      <w:r>
        <w:rPr>
          <w:rFonts w:cs="ArialMT"/>
          <w:b/>
          <w:sz w:val="22"/>
          <w:szCs w:val="22"/>
        </w:rPr>
        <w:t>(</w:t>
      </w:r>
      <w:r w:rsidRPr="00967EDF">
        <w:rPr>
          <w:rFonts w:cs="ArialMT"/>
          <w:b/>
          <w:sz w:val="22"/>
          <w:szCs w:val="22"/>
        </w:rPr>
        <w:t xml:space="preserve">Consent for Participation in the Pain Management </w:t>
      </w:r>
      <w:r w:rsidRPr="000E0853">
        <w:rPr>
          <w:rFonts w:cs="ArialMT"/>
          <w:b/>
          <w:sz w:val="22"/>
          <w:szCs w:val="22"/>
          <w:lang w:val="en-AU"/>
        </w:rPr>
        <w:t>Programme</w:t>
      </w:r>
      <w:r>
        <w:rPr>
          <w:rFonts w:cs="ArialMT"/>
          <w:b/>
          <w:sz w:val="22"/>
          <w:szCs w:val="22"/>
          <w:lang w:val="en-AU"/>
        </w:rPr>
        <w:t>)</w:t>
      </w:r>
      <w:r w:rsidR="006F2889">
        <w:rPr>
          <w:rFonts w:cs="ArialMT"/>
          <w:b/>
          <w:sz w:val="22"/>
          <w:szCs w:val="22"/>
        </w:rPr>
        <w:t xml:space="preserve"> </w:t>
      </w:r>
    </w:p>
    <w:p w14:paraId="5910EDA5" w14:textId="77777777" w:rsidR="0042179C" w:rsidRDefault="0042179C" w:rsidP="0042179C">
      <w:pPr>
        <w:jc w:val="center"/>
        <w:rPr>
          <w:rFonts w:cs="ArialMT"/>
          <w:szCs w:val="20"/>
        </w:rPr>
      </w:pPr>
    </w:p>
    <w:p w14:paraId="7979BFE2" w14:textId="77777777" w:rsidR="00DB3AFA" w:rsidRDefault="00193644" w:rsidP="0042179C">
      <w:pPr>
        <w:rPr>
          <w:rFonts w:cs="ArialMT"/>
          <w:sz w:val="22"/>
          <w:szCs w:val="22"/>
          <w:lang w:eastAsia="zh-CN"/>
        </w:rPr>
      </w:pPr>
      <w:r>
        <w:rPr>
          <w:rFonts w:cs="ArialMT" w:hint="eastAsia"/>
          <w:sz w:val="22"/>
          <w:szCs w:val="22"/>
          <w:lang w:eastAsia="zh-CN"/>
        </w:rPr>
        <w:t>本人</w:t>
      </w:r>
      <w:r w:rsidRPr="007570A8">
        <w:rPr>
          <w:rFonts w:cs="ArialMT"/>
          <w:sz w:val="22"/>
          <w:szCs w:val="22"/>
          <w:lang w:eastAsia="zh-CN"/>
        </w:rPr>
        <w:t>,______________</w:t>
      </w:r>
      <w:r>
        <w:rPr>
          <w:rFonts w:cs="ArialMT"/>
          <w:sz w:val="22"/>
          <w:szCs w:val="22"/>
          <w:lang w:eastAsia="zh-CN"/>
        </w:rPr>
        <w:t>______________</w:t>
      </w:r>
      <w:r w:rsidRPr="007570A8">
        <w:rPr>
          <w:rFonts w:cs="ArialMT"/>
          <w:sz w:val="22"/>
          <w:szCs w:val="22"/>
          <w:lang w:eastAsia="zh-CN"/>
        </w:rPr>
        <w:t>_</w:t>
      </w:r>
      <w:r>
        <w:rPr>
          <w:rFonts w:cs="ArialMT"/>
          <w:sz w:val="22"/>
          <w:szCs w:val="22"/>
          <w:lang w:eastAsia="zh-CN"/>
        </w:rPr>
        <w:t>__</w:t>
      </w:r>
      <w:r w:rsidRPr="007570A8">
        <w:rPr>
          <w:rFonts w:cs="ArialMT"/>
          <w:sz w:val="22"/>
          <w:szCs w:val="22"/>
          <w:lang w:eastAsia="zh-CN"/>
        </w:rPr>
        <w:t xml:space="preserve"> </w:t>
      </w:r>
      <w:r>
        <w:rPr>
          <w:rFonts w:cs="ArialMT" w:hint="eastAsia"/>
          <w:sz w:val="22"/>
          <w:szCs w:val="22"/>
          <w:lang w:eastAsia="zh-CN"/>
        </w:rPr>
        <w:t>住址为</w:t>
      </w:r>
      <w:r>
        <w:rPr>
          <w:rFonts w:cs="ArialMT"/>
          <w:sz w:val="22"/>
          <w:szCs w:val="22"/>
          <w:lang w:eastAsia="zh-CN"/>
        </w:rPr>
        <w:t>______________________________</w:t>
      </w:r>
      <w:r>
        <w:rPr>
          <w:rFonts w:cs="ArialMT" w:hint="eastAsia"/>
          <w:sz w:val="22"/>
          <w:szCs w:val="22"/>
          <w:lang w:eastAsia="zh-CN"/>
        </w:rPr>
        <w:t>同意参与</w:t>
      </w:r>
    </w:p>
    <w:p w14:paraId="4EC34559" w14:textId="77777777" w:rsidR="00DB3AFA" w:rsidRPr="001E6D2D" w:rsidRDefault="00193644" w:rsidP="00DB3AFA">
      <w:pPr>
        <w:rPr>
          <w:rFonts w:cs="ArialMT"/>
          <w:sz w:val="18"/>
          <w:szCs w:val="22"/>
          <w:lang w:eastAsia="zh-CN"/>
        </w:rPr>
      </w:pPr>
      <w:r>
        <w:rPr>
          <w:rFonts w:cs="ArialMT"/>
          <w:sz w:val="22"/>
          <w:szCs w:val="22"/>
          <w:lang w:eastAsia="zh-CN"/>
        </w:rPr>
        <w:t xml:space="preserve">             </w:t>
      </w:r>
      <w:r w:rsidRPr="001E6D2D">
        <w:rPr>
          <w:rFonts w:cs="ArialMT"/>
          <w:sz w:val="18"/>
          <w:szCs w:val="22"/>
          <w:lang w:eastAsia="zh-CN"/>
        </w:rPr>
        <w:t>(</w:t>
      </w:r>
      <w:r>
        <w:rPr>
          <w:rFonts w:cs="ArialMT" w:hint="eastAsia"/>
          <w:sz w:val="18"/>
          <w:szCs w:val="22"/>
          <w:lang w:eastAsia="zh-CN"/>
        </w:rPr>
        <w:t>参与者英文姓名</w:t>
      </w:r>
      <w:r w:rsidRPr="001E6D2D">
        <w:rPr>
          <w:rFonts w:cs="ArialMT"/>
          <w:sz w:val="18"/>
          <w:szCs w:val="22"/>
          <w:lang w:eastAsia="zh-CN"/>
        </w:rPr>
        <w:t>)</w:t>
      </w:r>
      <w:r>
        <w:rPr>
          <w:rFonts w:cs="ArialMT"/>
          <w:sz w:val="18"/>
          <w:szCs w:val="22"/>
          <w:lang w:eastAsia="zh-CN"/>
        </w:rPr>
        <w:t xml:space="preserve">                                                          </w:t>
      </w:r>
      <w:r>
        <w:rPr>
          <w:rFonts w:cs="ArialMT"/>
          <w:sz w:val="18"/>
          <w:szCs w:val="22"/>
          <w:lang w:eastAsia="zh-CN"/>
        </w:rPr>
        <w:tab/>
      </w:r>
      <w:r>
        <w:rPr>
          <w:rFonts w:cs="ArialMT"/>
          <w:sz w:val="18"/>
          <w:szCs w:val="22"/>
          <w:lang w:eastAsia="zh-CN"/>
        </w:rPr>
        <w:tab/>
        <w:t>(</w:t>
      </w:r>
      <w:r>
        <w:rPr>
          <w:rFonts w:cs="ArialMT" w:hint="eastAsia"/>
          <w:sz w:val="18"/>
          <w:szCs w:val="22"/>
          <w:lang w:eastAsia="zh-CN"/>
        </w:rPr>
        <w:t>地址</w:t>
      </w:r>
      <w:r>
        <w:rPr>
          <w:rFonts w:cs="ArialMT"/>
          <w:sz w:val="18"/>
          <w:szCs w:val="22"/>
          <w:lang w:eastAsia="zh-CN"/>
        </w:rPr>
        <w:t>)</w:t>
      </w:r>
    </w:p>
    <w:p w14:paraId="3448581A" w14:textId="77777777" w:rsidR="00CD4EC0" w:rsidRDefault="00CD4EC0" w:rsidP="0042179C">
      <w:pPr>
        <w:rPr>
          <w:rFonts w:cs="ArialMT"/>
          <w:sz w:val="22"/>
          <w:szCs w:val="22"/>
          <w:lang w:eastAsia="zh-CN"/>
        </w:rPr>
      </w:pPr>
    </w:p>
    <w:p w14:paraId="56689F15" w14:textId="77777777" w:rsidR="001E6D2D" w:rsidRDefault="00193644" w:rsidP="0042179C">
      <w:pPr>
        <w:rPr>
          <w:rFonts w:cs="ArialMT"/>
          <w:sz w:val="22"/>
          <w:szCs w:val="22"/>
          <w:lang w:eastAsia="zh-CN"/>
        </w:rPr>
      </w:pPr>
      <w:r>
        <w:rPr>
          <w:rFonts w:cs="ArialMT" w:hint="eastAsia"/>
          <w:sz w:val="22"/>
          <w:szCs w:val="22"/>
          <w:lang w:eastAsia="zh-CN"/>
        </w:rPr>
        <w:t>疼痛管理计划，</w:t>
      </w:r>
    </w:p>
    <w:p w14:paraId="06ABC6F8" w14:textId="77777777" w:rsidR="00886540" w:rsidRDefault="00886540" w:rsidP="0042179C">
      <w:pPr>
        <w:rPr>
          <w:rFonts w:cs="ArialMT"/>
          <w:sz w:val="22"/>
          <w:szCs w:val="22"/>
          <w:lang w:eastAsia="zh-CN"/>
        </w:rPr>
      </w:pPr>
      <w:r>
        <w:rPr>
          <w:rFonts w:cs="ArialMT"/>
          <w:sz w:val="22"/>
          <w:szCs w:val="22"/>
          <w:lang w:eastAsia="zh-CN"/>
        </w:rPr>
        <w:t xml:space="preserve"> </w:t>
      </w:r>
      <w:r w:rsidR="001E6D2D">
        <w:rPr>
          <w:rFonts w:cs="ArialMT"/>
          <w:sz w:val="22"/>
          <w:szCs w:val="22"/>
          <w:lang w:eastAsia="zh-CN"/>
        </w:rPr>
        <w:t xml:space="preserve">         </w:t>
      </w:r>
    </w:p>
    <w:p w14:paraId="06FCBF83" w14:textId="77777777" w:rsidR="00886540" w:rsidRDefault="00193644" w:rsidP="0042179C">
      <w:pPr>
        <w:rPr>
          <w:rFonts w:cs="ArialMT"/>
          <w:sz w:val="22"/>
          <w:szCs w:val="22"/>
          <w:lang w:eastAsia="zh-CN"/>
        </w:rPr>
      </w:pPr>
      <w:r>
        <w:rPr>
          <w:rFonts w:cs="ArialMT" w:hint="eastAsia"/>
          <w:sz w:val="22"/>
          <w:szCs w:val="22"/>
          <w:lang w:eastAsia="zh-CN"/>
        </w:rPr>
        <w:t>并表明本人已明白</w:t>
      </w:r>
      <w:r w:rsidR="00FF02B7">
        <w:rPr>
          <w:rFonts w:cs="ArialMT" w:hint="eastAsia"/>
          <w:sz w:val="22"/>
          <w:szCs w:val="22"/>
          <w:lang w:eastAsia="zh-CN"/>
        </w:rPr>
        <w:t>并</w:t>
      </w:r>
      <w:r>
        <w:rPr>
          <w:rFonts w:cs="ArialMT" w:hint="eastAsia"/>
          <w:sz w:val="22"/>
          <w:szCs w:val="22"/>
          <w:lang w:eastAsia="zh-CN"/>
        </w:rPr>
        <w:t>且同意以下事项（请勾选）：</w:t>
      </w:r>
    </w:p>
    <w:p w14:paraId="294BA689" w14:textId="77777777" w:rsidR="00886540" w:rsidRDefault="00886540" w:rsidP="0042179C">
      <w:pPr>
        <w:rPr>
          <w:rFonts w:cs="ArialMT"/>
          <w:sz w:val="22"/>
          <w:szCs w:val="22"/>
          <w:lang w:eastAsia="zh-CN"/>
        </w:rPr>
      </w:pPr>
    </w:p>
    <w:p w14:paraId="5640941C" w14:textId="77777777" w:rsidR="0042179C" w:rsidRPr="000E3C1F" w:rsidRDefault="00FF02B7" w:rsidP="000E3C1F">
      <w:pPr>
        <w:pStyle w:val="ListParagraph"/>
        <w:numPr>
          <w:ilvl w:val="0"/>
          <w:numId w:val="11"/>
        </w:numPr>
        <w:rPr>
          <w:rFonts w:cs="ArialMT"/>
          <w:sz w:val="22"/>
          <w:szCs w:val="22"/>
          <w:lang w:eastAsia="zh-CN"/>
        </w:rPr>
      </w:pPr>
      <w:r>
        <w:rPr>
          <w:rFonts w:cs="ArialMT" w:hint="eastAsia"/>
          <w:sz w:val="22"/>
          <w:szCs w:val="22"/>
          <w:lang w:eastAsia="zh-CN"/>
        </w:rPr>
        <w:t>收集本人的个人信息</w:t>
      </w:r>
      <w:r w:rsidR="00193644">
        <w:rPr>
          <w:rFonts w:cs="ArialMT" w:hint="eastAsia"/>
          <w:sz w:val="22"/>
          <w:szCs w:val="22"/>
          <w:lang w:eastAsia="zh-CN"/>
        </w:rPr>
        <w:t>（姓名、地址、联系方式），以参与疼痛管理计划。</w:t>
      </w:r>
      <w:r w:rsidR="0042179C" w:rsidRPr="000E3C1F">
        <w:rPr>
          <w:rFonts w:cs="ArialMT"/>
          <w:sz w:val="22"/>
          <w:szCs w:val="22"/>
          <w:lang w:eastAsia="zh-CN"/>
        </w:rPr>
        <w:t xml:space="preserve"> </w:t>
      </w:r>
    </w:p>
    <w:p w14:paraId="067ED4CF" w14:textId="77777777" w:rsidR="001E6D2D" w:rsidRDefault="001E6D2D" w:rsidP="001E6D2D">
      <w:pPr>
        <w:ind w:firstLine="720"/>
        <w:rPr>
          <w:rFonts w:cs="ArialMT"/>
          <w:sz w:val="22"/>
          <w:szCs w:val="22"/>
          <w:lang w:eastAsia="zh-CN"/>
        </w:rPr>
      </w:pPr>
    </w:p>
    <w:p w14:paraId="4AB6CC7C" w14:textId="77777777" w:rsidR="001E6D2D" w:rsidRPr="000E3C1F" w:rsidRDefault="00193644" w:rsidP="000E3C1F">
      <w:pPr>
        <w:pStyle w:val="ListParagraph"/>
        <w:numPr>
          <w:ilvl w:val="0"/>
          <w:numId w:val="11"/>
        </w:numPr>
        <w:rPr>
          <w:sz w:val="22"/>
          <w:lang w:eastAsia="zh-CN"/>
        </w:rPr>
      </w:pPr>
      <w:r>
        <w:rPr>
          <w:rFonts w:hint="eastAsia"/>
          <w:sz w:val="22"/>
          <w:lang w:eastAsia="zh-CN"/>
        </w:rPr>
        <w:t>收集本人的病例以及健康相关数据，以观察参与计划的情况。收集的</w:t>
      </w:r>
      <w:r w:rsidR="00FF02B7">
        <w:rPr>
          <w:rFonts w:cs="ArialMT" w:hint="eastAsia"/>
          <w:sz w:val="22"/>
          <w:szCs w:val="22"/>
          <w:lang w:eastAsia="zh-CN"/>
        </w:rPr>
        <w:t>信息</w:t>
      </w:r>
      <w:r>
        <w:rPr>
          <w:rFonts w:hint="eastAsia"/>
          <w:sz w:val="22"/>
          <w:lang w:eastAsia="zh-CN"/>
        </w:rPr>
        <w:t>可能包括与本人经历的疼痛有关的细节、活动能力、生理的测量数据</w:t>
      </w:r>
      <w:r w:rsidR="00FF02B7">
        <w:rPr>
          <w:rFonts w:hint="eastAsia"/>
          <w:sz w:val="22"/>
          <w:lang w:eastAsia="zh-CN"/>
        </w:rPr>
        <w:t>以及</w:t>
      </w:r>
      <w:r>
        <w:rPr>
          <w:rFonts w:hint="eastAsia"/>
          <w:sz w:val="22"/>
          <w:lang w:eastAsia="zh-CN"/>
        </w:rPr>
        <w:t>其他</w:t>
      </w:r>
      <w:r w:rsidR="00FF02B7">
        <w:rPr>
          <w:rFonts w:hint="eastAsia"/>
          <w:sz w:val="22"/>
          <w:lang w:eastAsia="zh-CN"/>
        </w:rPr>
        <w:t>信息</w:t>
      </w:r>
      <w:r>
        <w:rPr>
          <w:rFonts w:hint="eastAsia"/>
          <w:sz w:val="22"/>
          <w:lang w:eastAsia="zh-CN"/>
        </w:rPr>
        <w:t>等。</w:t>
      </w:r>
      <w:r w:rsidR="001E6D2D" w:rsidRPr="000E3C1F">
        <w:rPr>
          <w:rFonts w:cs="ArialMT"/>
          <w:sz w:val="22"/>
          <w:szCs w:val="22"/>
          <w:lang w:eastAsia="zh-CN"/>
        </w:rPr>
        <w:t xml:space="preserve"> </w:t>
      </w:r>
    </w:p>
    <w:p w14:paraId="61CF8F3B" w14:textId="77777777" w:rsidR="001E6D2D" w:rsidRDefault="001E6D2D" w:rsidP="001E6D2D">
      <w:pPr>
        <w:ind w:firstLine="720"/>
        <w:rPr>
          <w:sz w:val="22"/>
          <w:lang w:eastAsia="zh-CN"/>
        </w:rPr>
      </w:pPr>
    </w:p>
    <w:p w14:paraId="72B6B0A2" w14:textId="77777777" w:rsidR="001E6D2D" w:rsidRPr="000E3C1F" w:rsidRDefault="00193644" w:rsidP="000E3C1F">
      <w:pPr>
        <w:pStyle w:val="ListParagraph"/>
        <w:numPr>
          <w:ilvl w:val="0"/>
          <w:numId w:val="11"/>
        </w:numPr>
        <w:rPr>
          <w:rFonts w:cs="ArialMT"/>
          <w:sz w:val="22"/>
          <w:szCs w:val="22"/>
          <w:lang w:eastAsia="zh-CN"/>
        </w:rPr>
      </w:pPr>
      <w:r>
        <w:rPr>
          <w:rFonts w:cs="ArialMT" w:hint="eastAsia"/>
          <w:sz w:val="22"/>
          <w:szCs w:val="22"/>
          <w:lang w:eastAsia="zh-CN"/>
        </w:rPr>
        <w:t>与本人有关的健康信息将会以书面方式通知本人指定的医务人员，例如本人的家庭医生。</w:t>
      </w:r>
      <w:r w:rsidR="001E6D2D" w:rsidRPr="000E3C1F">
        <w:rPr>
          <w:rFonts w:cs="ArialMT"/>
          <w:sz w:val="22"/>
          <w:szCs w:val="22"/>
          <w:lang w:eastAsia="zh-CN"/>
        </w:rPr>
        <w:t xml:space="preserve"> </w:t>
      </w:r>
    </w:p>
    <w:p w14:paraId="65A32DC3" w14:textId="77777777" w:rsidR="001E6D2D" w:rsidRDefault="001E6D2D" w:rsidP="001E6D2D">
      <w:pPr>
        <w:ind w:firstLine="720"/>
        <w:rPr>
          <w:rFonts w:cs="ArialMT"/>
          <w:sz w:val="22"/>
          <w:szCs w:val="22"/>
          <w:lang w:eastAsia="zh-CN"/>
        </w:rPr>
      </w:pPr>
    </w:p>
    <w:p w14:paraId="401F75DF" w14:textId="77777777" w:rsidR="001E6D2D" w:rsidRPr="000E3C1F" w:rsidRDefault="00193644" w:rsidP="000E3C1F">
      <w:pPr>
        <w:pStyle w:val="ListParagraph"/>
        <w:numPr>
          <w:ilvl w:val="0"/>
          <w:numId w:val="11"/>
        </w:numPr>
        <w:rPr>
          <w:rFonts w:cs="ArialMT"/>
          <w:sz w:val="22"/>
          <w:szCs w:val="22"/>
          <w:lang w:eastAsia="zh-CN"/>
        </w:rPr>
      </w:pPr>
      <w:r>
        <w:rPr>
          <w:rFonts w:cs="ArialMT" w:hint="eastAsia"/>
          <w:sz w:val="22"/>
          <w:szCs w:val="22"/>
          <w:lang w:eastAsia="zh-CN"/>
        </w:rPr>
        <w:t>本人同意，本人指定的医务人员可以将我参加</w:t>
      </w:r>
      <w:r w:rsidR="008C4B50">
        <w:rPr>
          <w:rFonts w:cs="ArialMT" w:hint="eastAsia"/>
          <w:sz w:val="22"/>
          <w:szCs w:val="22"/>
          <w:lang w:eastAsia="zh-CN"/>
        </w:rPr>
        <w:t>社</w:t>
      </w:r>
      <w:r>
        <w:rPr>
          <w:rFonts w:cs="ArialMT" w:hint="eastAsia"/>
          <w:sz w:val="22"/>
          <w:szCs w:val="22"/>
          <w:lang w:eastAsia="zh-CN"/>
        </w:rPr>
        <w:t>区疼痛管理计划的情况以及相关信息发送给疼痛管理计划的计划协调员，好提供转介服务或评估参与计划的成果。</w:t>
      </w:r>
      <w:r w:rsidR="001E6D2D" w:rsidRPr="000E3C1F">
        <w:rPr>
          <w:rFonts w:cs="ArialMT"/>
          <w:sz w:val="22"/>
          <w:szCs w:val="22"/>
          <w:lang w:eastAsia="zh-CN"/>
        </w:rPr>
        <w:t xml:space="preserve"> </w:t>
      </w:r>
    </w:p>
    <w:p w14:paraId="11F9B24C" w14:textId="77777777" w:rsidR="00197F68" w:rsidRDefault="00197F68" w:rsidP="001E6D2D">
      <w:pPr>
        <w:ind w:firstLine="720"/>
        <w:rPr>
          <w:rFonts w:cs="ArialMT"/>
          <w:sz w:val="22"/>
          <w:szCs w:val="22"/>
          <w:lang w:eastAsia="zh-CN"/>
        </w:rPr>
      </w:pPr>
    </w:p>
    <w:p w14:paraId="3339CF9F" w14:textId="77777777" w:rsidR="00197F68" w:rsidRPr="000E3C1F" w:rsidRDefault="00193644" w:rsidP="000E3C1F">
      <w:pPr>
        <w:pStyle w:val="ListParagraph"/>
        <w:numPr>
          <w:ilvl w:val="0"/>
          <w:numId w:val="11"/>
        </w:numPr>
        <w:rPr>
          <w:sz w:val="22"/>
          <w:lang w:eastAsia="zh-CN"/>
        </w:rPr>
      </w:pPr>
      <w:r>
        <w:rPr>
          <w:rFonts w:hint="eastAsia"/>
          <w:sz w:val="22"/>
          <w:lang w:eastAsia="zh-CN"/>
        </w:rPr>
        <w:t>本人明白，为了</w:t>
      </w:r>
      <w:r>
        <w:rPr>
          <w:rFonts w:cs="ArialMT" w:hint="eastAsia"/>
          <w:sz w:val="22"/>
          <w:szCs w:val="22"/>
          <w:lang w:eastAsia="zh-CN"/>
        </w:rPr>
        <w:t>评估计划而取得的数据会首先</w:t>
      </w:r>
      <w:r w:rsidR="008C4B50">
        <w:rPr>
          <w:rFonts w:cs="ArialMT" w:hint="eastAsia"/>
          <w:sz w:val="22"/>
          <w:szCs w:val="22"/>
          <w:lang w:eastAsia="zh-CN"/>
        </w:rPr>
        <w:t>去除识别</w:t>
      </w:r>
      <w:r>
        <w:rPr>
          <w:rFonts w:cs="ArialMT" w:hint="eastAsia"/>
          <w:sz w:val="22"/>
          <w:szCs w:val="22"/>
          <w:lang w:eastAsia="zh-CN"/>
        </w:rPr>
        <w:t>，本人的名字将不会与数据连系起来。</w:t>
      </w:r>
      <w:r w:rsidR="000E3C1F" w:rsidRPr="000E3C1F">
        <w:rPr>
          <w:sz w:val="22"/>
          <w:lang w:eastAsia="zh-CN"/>
        </w:rPr>
        <w:t xml:space="preserve"> </w:t>
      </w:r>
    </w:p>
    <w:p w14:paraId="4BDEE193" w14:textId="77777777" w:rsidR="000E3C1F" w:rsidRDefault="000E3C1F" w:rsidP="001E6D2D">
      <w:pPr>
        <w:ind w:firstLine="720"/>
        <w:rPr>
          <w:lang w:eastAsia="zh-CN"/>
        </w:rPr>
      </w:pPr>
    </w:p>
    <w:p w14:paraId="4080A3F0" w14:textId="77777777" w:rsidR="001E6D2D" w:rsidRPr="006F2889" w:rsidRDefault="00193644" w:rsidP="000E3C1F">
      <w:pPr>
        <w:pStyle w:val="ListParagraph"/>
        <w:numPr>
          <w:ilvl w:val="0"/>
          <w:numId w:val="11"/>
        </w:numPr>
        <w:rPr>
          <w:lang w:eastAsia="zh-CN"/>
        </w:rPr>
      </w:pPr>
      <w:r>
        <w:rPr>
          <w:rFonts w:cs="ArialMT" w:hint="eastAsia"/>
          <w:sz w:val="22"/>
          <w:szCs w:val="22"/>
          <w:lang w:eastAsia="zh-CN"/>
        </w:rPr>
        <w:t>本人明白，参与本计划期间，本人可以通过信息单上的联系方式随时与服务提供单位联系，通知服务单位本人欲退出计划或改变本同意书的任何内容。</w:t>
      </w:r>
      <w:r w:rsidR="006F2889">
        <w:rPr>
          <w:rFonts w:cs="ArialMT"/>
          <w:sz w:val="22"/>
          <w:szCs w:val="22"/>
          <w:lang w:eastAsia="zh-CN"/>
        </w:rPr>
        <w:t xml:space="preserve"> </w:t>
      </w:r>
      <w:r w:rsidR="000E3C1F" w:rsidRPr="000E3C1F">
        <w:rPr>
          <w:rFonts w:cs="ArialMT"/>
          <w:sz w:val="22"/>
          <w:szCs w:val="22"/>
          <w:lang w:eastAsia="zh-CN"/>
        </w:rPr>
        <w:t xml:space="preserve"> </w:t>
      </w:r>
    </w:p>
    <w:p w14:paraId="221DF85E" w14:textId="77777777" w:rsidR="006F2889" w:rsidRPr="000E3C1F" w:rsidRDefault="00DB3AFA" w:rsidP="00DB3AFA">
      <w:pPr>
        <w:rPr>
          <w:lang w:eastAsia="zh-CN"/>
        </w:rPr>
      </w:pPr>
      <w:r>
        <w:rPr>
          <w:rFonts w:ascii="Times New Roman" w:hAnsi="Times New Roman"/>
          <w:noProof/>
          <w:sz w:val="24"/>
          <w:lang w:val="en-AU" w:eastAsia="zh-TW" w:bidi="ta-IN"/>
        </w:rPr>
        <mc:AlternateContent>
          <mc:Choice Requires="wps">
            <w:drawing>
              <wp:anchor distT="0" distB="0" distL="114300" distR="114300" simplePos="0" relativeHeight="251658240" behindDoc="0" locked="0" layoutInCell="1" allowOverlap="1" wp14:anchorId="7B6E318E" wp14:editId="4D70061A">
                <wp:simplePos x="0" y="0"/>
                <wp:positionH relativeFrom="column">
                  <wp:posOffset>299085</wp:posOffset>
                </wp:positionH>
                <wp:positionV relativeFrom="paragraph">
                  <wp:posOffset>114300</wp:posOffset>
                </wp:positionV>
                <wp:extent cx="5758815" cy="9144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914400"/>
                        </a:xfrm>
                        <a:prstGeom prst="rect">
                          <a:avLst/>
                        </a:prstGeom>
                        <a:solidFill>
                          <a:srgbClr val="FFFFFF"/>
                        </a:solidFill>
                        <a:ln w="9525">
                          <a:solidFill>
                            <a:srgbClr val="000000"/>
                          </a:solidFill>
                          <a:miter lim="800000"/>
                          <a:headEnd/>
                          <a:tailEnd/>
                        </a:ln>
                      </wps:spPr>
                      <wps:txbx>
                        <w:txbxContent>
                          <w:p w14:paraId="4466D182" w14:textId="77777777" w:rsidR="00DB3AFA" w:rsidRPr="00DB3AFA" w:rsidRDefault="00193644" w:rsidP="00DB3AFA">
                            <w:pPr>
                              <w:jc w:val="both"/>
                              <w:rPr>
                                <w:b/>
                              </w:rPr>
                            </w:pPr>
                            <w:r>
                              <w:rPr>
                                <w:rFonts w:hint="eastAsia"/>
                                <w:b/>
                                <w:lang w:eastAsia="zh-CN"/>
                              </w:rPr>
                              <w:t>媒体同意</w:t>
                            </w:r>
                            <w:r w:rsidR="00DB3AFA" w:rsidRPr="00DB3AFA">
                              <w:rPr>
                                <w:b/>
                              </w:rPr>
                              <w:t xml:space="preserve"> </w:t>
                            </w:r>
                          </w:p>
                          <w:p w14:paraId="378033C1" w14:textId="77777777" w:rsidR="00DB3AFA" w:rsidRDefault="00193644" w:rsidP="00DB3AFA">
                            <w:pPr>
                              <w:numPr>
                                <w:ilvl w:val="0"/>
                                <w:numId w:val="13"/>
                              </w:numPr>
                              <w:jc w:val="both"/>
                              <w:rPr>
                                <w:lang w:eastAsia="zh-CN"/>
                              </w:rPr>
                            </w:pPr>
                            <w:r>
                              <w:rPr>
                                <w:rFonts w:hint="eastAsia"/>
                                <w:lang w:eastAsia="zh-CN"/>
                              </w:rPr>
                              <w:t>本人</w:t>
                            </w:r>
                            <w:r>
                              <w:rPr>
                                <w:lang w:eastAsia="zh-CN"/>
                              </w:rPr>
                              <w:t xml:space="preserve"> </w:t>
                            </w:r>
                            <w:r w:rsidRPr="00C74CFE">
                              <w:rPr>
                                <w:rFonts w:hint="eastAsia"/>
                                <w:b/>
                                <w:lang w:eastAsia="zh-CN"/>
                              </w:rPr>
                              <w:t>同意</w:t>
                            </w:r>
                            <w:r>
                              <w:rPr>
                                <w:lang w:eastAsia="zh-CN"/>
                              </w:rPr>
                              <w:t xml:space="preserve"> </w:t>
                            </w:r>
                            <w:r>
                              <w:rPr>
                                <w:rFonts w:hint="eastAsia"/>
                                <w:lang w:eastAsia="zh-CN"/>
                              </w:rPr>
                              <w:t>本人的照片</w:t>
                            </w:r>
                            <w:r>
                              <w:rPr>
                                <w:lang w:eastAsia="zh-CN"/>
                              </w:rPr>
                              <w:t>/</w:t>
                            </w:r>
                            <w:r>
                              <w:rPr>
                                <w:rFonts w:hint="eastAsia"/>
                                <w:lang w:eastAsia="zh-CN"/>
                              </w:rPr>
                              <w:t>影像</w:t>
                            </w:r>
                            <w:r>
                              <w:rPr>
                                <w:lang w:eastAsia="zh-CN"/>
                              </w:rPr>
                              <w:t>/</w:t>
                            </w:r>
                            <w:r>
                              <w:rPr>
                                <w:rFonts w:hint="eastAsia"/>
                                <w:lang w:eastAsia="zh-CN"/>
                              </w:rPr>
                              <w:t>访谈内容可以用于教学用途以及用于评估材料中，以推广疼痛管理计划。</w:t>
                            </w:r>
                            <w:r w:rsidR="00DB3AFA">
                              <w:rPr>
                                <w:lang w:eastAsia="zh-CN"/>
                              </w:rPr>
                              <w:t xml:space="preserve"> </w:t>
                            </w:r>
                          </w:p>
                          <w:p w14:paraId="4C4E508C" w14:textId="77777777" w:rsidR="00DB3AFA" w:rsidRDefault="00193644" w:rsidP="00DB3AFA">
                            <w:pPr>
                              <w:numPr>
                                <w:ilvl w:val="0"/>
                                <w:numId w:val="13"/>
                              </w:numPr>
                              <w:rPr>
                                <w:lang w:eastAsia="zh-CN"/>
                              </w:rPr>
                            </w:pPr>
                            <w:r>
                              <w:rPr>
                                <w:rFonts w:hint="eastAsia"/>
                                <w:lang w:eastAsia="zh-CN"/>
                              </w:rPr>
                              <w:t>本人</w:t>
                            </w:r>
                            <w:r>
                              <w:rPr>
                                <w:lang w:eastAsia="zh-CN"/>
                              </w:rPr>
                              <w:t xml:space="preserve"> </w:t>
                            </w:r>
                            <w:r w:rsidRPr="00C74CFE">
                              <w:rPr>
                                <w:rFonts w:hint="eastAsia"/>
                                <w:b/>
                                <w:lang w:eastAsia="zh-CN"/>
                              </w:rPr>
                              <w:t>不同意</w:t>
                            </w:r>
                            <w:r>
                              <w:rPr>
                                <w:lang w:eastAsia="zh-CN"/>
                              </w:rPr>
                              <w:t xml:space="preserve"> </w:t>
                            </w:r>
                            <w:r>
                              <w:rPr>
                                <w:rFonts w:hint="eastAsia"/>
                                <w:lang w:eastAsia="zh-CN"/>
                              </w:rPr>
                              <w:t>本人的照片</w:t>
                            </w:r>
                            <w:r>
                              <w:rPr>
                                <w:lang w:eastAsia="zh-CN"/>
                              </w:rPr>
                              <w:t>/</w:t>
                            </w:r>
                            <w:r>
                              <w:rPr>
                                <w:rFonts w:hint="eastAsia"/>
                                <w:lang w:eastAsia="zh-CN"/>
                              </w:rPr>
                              <w:t>影像</w:t>
                            </w:r>
                            <w:r>
                              <w:rPr>
                                <w:lang w:eastAsia="zh-CN"/>
                              </w:rPr>
                              <w:t>/</w:t>
                            </w:r>
                            <w:r>
                              <w:rPr>
                                <w:rFonts w:hint="eastAsia"/>
                                <w:lang w:eastAsia="zh-CN"/>
                              </w:rPr>
                              <w:t>访谈内容对外公布。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E318E" id="_x0000_t202" coordsize="21600,21600" o:spt="202" path="m,l,21600r21600,l21600,xe">
                <v:stroke joinstyle="miter"/>
                <v:path gradientshapeok="t" o:connecttype="rect"/>
              </v:shapetype>
              <v:shape id="Text Box 2" o:spid="_x0000_s1026" type="#_x0000_t202" style="position:absolute;margin-left:23.55pt;margin-top:9pt;width:453.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">
                <v:textbox>
                  <w:txbxContent>
                    <w:p w14:paraId="4466D182" w14:textId="77777777" w:rsidR="00DB3AFA" w:rsidRPr="00DB3AFA" w:rsidRDefault="00193644" w:rsidP="00DB3AFA">
                      <w:pPr>
                        <w:jc w:val="both"/>
                        <w:rPr>
                          <w:b/>
                        </w:rPr>
                      </w:pPr>
                      <w:r>
                        <w:rPr>
                          <w:rFonts w:hint="eastAsia"/>
                          <w:b/>
                          <w:lang w:eastAsia="zh-CN"/>
                        </w:rPr>
                        <w:t>媒体同意</w:t>
                      </w:r>
                      <w:r w:rsidR="00DB3AFA" w:rsidRPr="00DB3AFA">
                        <w:rPr>
                          <w:b/>
                        </w:rPr>
                        <w:t xml:space="preserve"> </w:t>
                      </w:r>
                    </w:p>
                    <w:p w14:paraId="378033C1" w14:textId="77777777" w:rsidR="00DB3AFA" w:rsidRDefault="00193644" w:rsidP="00DB3AFA">
                      <w:pPr>
                        <w:numPr>
                          <w:ilvl w:val="0"/>
                          <w:numId w:val="13"/>
                        </w:numPr>
                        <w:jc w:val="both"/>
                        <w:rPr>
                          <w:lang w:eastAsia="zh-CN"/>
                        </w:rPr>
                      </w:pPr>
                      <w:r>
                        <w:rPr>
                          <w:rFonts w:hint="eastAsia"/>
                          <w:lang w:eastAsia="zh-CN"/>
                        </w:rPr>
                        <w:t>本人</w:t>
                      </w:r>
                      <w:r>
                        <w:rPr>
                          <w:lang w:eastAsia="zh-CN"/>
                        </w:rPr>
                        <w:t xml:space="preserve"> </w:t>
                      </w:r>
                      <w:r w:rsidRPr="00C74CFE">
                        <w:rPr>
                          <w:rFonts w:hint="eastAsia"/>
                          <w:b/>
                          <w:lang w:eastAsia="zh-CN"/>
                        </w:rPr>
                        <w:t>同意</w:t>
                      </w:r>
                      <w:r>
                        <w:rPr>
                          <w:lang w:eastAsia="zh-CN"/>
                        </w:rPr>
                        <w:t xml:space="preserve"> </w:t>
                      </w:r>
                      <w:r>
                        <w:rPr>
                          <w:rFonts w:hint="eastAsia"/>
                          <w:lang w:eastAsia="zh-CN"/>
                        </w:rPr>
                        <w:t>本人的照片</w:t>
                      </w:r>
                      <w:r>
                        <w:rPr>
                          <w:lang w:eastAsia="zh-CN"/>
                        </w:rPr>
                        <w:t>/</w:t>
                      </w:r>
                      <w:r>
                        <w:rPr>
                          <w:rFonts w:hint="eastAsia"/>
                          <w:lang w:eastAsia="zh-CN"/>
                        </w:rPr>
                        <w:t>影像</w:t>
                      </w:r>
                      <w:r>
                        <w:rPr>
                          <w:lang w:eastAsia="zh-CN"/>
                        </w:rPr>
                        <w:t>/</w:t>
                      </w:r>
                      <w:r>
                        <w:rPr>
                          <w:rFonts w:hint="eastAsia"/>
                          <w:lang w:eastAsia="zh-CN"/>
                        </w:rPr>
                        <w:t>访谈内容可以用于教学用途以及用于评估材料中，以推广疼痛管理计划。</w:t>
                      </w:r>
                      <w:r w:rsidR="00DB3AFA">
                        <w:rPr>
                          <w:lang w:eastAsia="zh-CN"/>
                        </w:rPr>
                        <w:t xml:space="preserve"> </w:t>
                      </w:r>
                    </w:p>
                    <w:p w14:paraId="4C4E508C" w14:textId="77777777" w:rsidR="00DB3AFA" w:rsidRDefault="00193644" w:rsidP="00DB3AFA">
                      <w:pPr>
                        <w:numPr>
                          <w:ilvl w:val="0"/>
                          <w:numId w:val="13"/>
                        </w:numPr>
                        <w:rPr>
                          <w:lang w:eastAsia="zh-CN"/>
                        </w:rPr>
                      </w:pPr>
                      <w:r>
                        <w:rPr>
                          <w:rFonts w:hint="eastAsia"/>
                          <w:lang w:eastAsia="zh-CN"/>
                        </w:rPr>
                        <w:t>本人</w:t>
                      </w:r>
                      <w:r>
                        <w:rPr>
                          <w:lang w:eastAsia="zh-CN"/>
                        </w:rPr>
                        <w:t xml:space="preserve"> </w:t>
                      </w:r>
                      <w:r w:rsidRPr="00C74CFE">
                        <w:rPr>
                          <w:rFonts w:hint="eastAsia"/>
                          <w:b/>
                          <w:lang w:eastAsia="zh-CN"/>
                        </w:rPr>
                        <w:t>不同意</w:t>
                      </w:r>
                      <w:r>
                        <w:rPr>
                          <w:lang w:eastAsia="zh-CN"/>
                        </w:rPr>
                        <w:t xml:space="preserve"> </w:t>
                      </w:r>
                      <w:r>
                        <w:rPr>
                          <w:rFonts w:hint="eastAsia"/>
                          <w:lang w:eastAsia="zh-CN"/>
                        </w:rPr>
                        <w:t>本人的照片</w:t>
                      </w:r>
                      <w:r>
                        <w:rPr>
                          <w:lang w:eastAsia="zh-CN"/>
                        </w:rPr>
                        <w:t>/</w:t>
                      </w:r>
                      <w:r>
                        <w:rPr>
                          <w:rFonts w:hint="eastAsia"/>
                          <w:lang w:eastAsia="zh-CN"/>
                        </w:rPr>
                        <w:t>影像</w:t>
                      </w:r>
                      <w:r>
                        <w:rPr>
                          <w:lang w:eastAsia="zh-CN"/>
                        </w:rPr>
                        <w:t>/</w:t>
                      </w:r>
                      <w:r>
                        <w:rPr>
                          <w:rFonts w:hint="eastAsia"/>
                          <w:lang w:eastAsia="zh-CN"/>
                        </w:rPr>
                        <w:t>访谈内容对外公布。</w:t>
                      </w:r>
                    </w:p>
                  </w:txbxContent>
                </v:textbox>
              </v:shape>
            </w:pict>
          </mc:Fallback>
        </mc:AlternateContent>
      </w:r>
    </w:p>
    <w:p w14:paraId="72CE013E" w14:textId="77777777" w:rsidR="001E6D2D" w:rsidRDefault="001E6D2D" w:rsidP="001E6D2D">
      <w:pPr>
        <w:ind w:firstLine="720"/>
        <w:rPr>
          <w:sz w:val="22"/>
          <w:lang w:eastAsia="zh-CN"/>
        </w:rPr>
      </w:pPr>
    </w:p>
    <w:p w14:paraId="64129238" w14:textId="77777777" w:rsidR="0042179C" w:rsidRDefault="0042179C" w:rsidP="0042179C">
      <w:pPr>
        <w:rPr>
          <w:rFonts w:cs="ArialMT"/>
          <w:szCs w:val="20"/>
          <w:lang w:eastAsia="zh-CN"/>
        </w:rPr>
      </w:pPr>
    </w:p>
    <w:p w14:paraId="3780615C" w14:textId="77777777" w:rsidR="0042179C" w:rsidRDefault="0042179C" w:rsidP="0042179C">
      <w:pPr>
        <w:rPr>
          <w:rFonts w:cs="ArialMT"/>
          <w:szCs w:val="20"/>
          <w:lang w:eastAsia="zh-CN"/>
        </w:rPr>
      </w:pPr>
    </w:p>
    <w:p w14:paraId="5323D94B" w14:textId="77777777" w:rsidR="0042179C" w:rsidRDefault="0042179C" w:rsidP="0042179C">
      <w:pPr>
        <w:rPr>
          <w:rFonts w:cs="ArialMT"/>
          <w:szCs w:val="20"/>
          <w:lang w:eastAsia="zh-CN"/>
        </w:rPr>
      </w:pPr>
    </w:p>
    <w:p w14:paraId="2153E80B" w14:textId="77777777" w:rsidR="00DB3AFA" w:rsidRDefault="00DB3AFA" w:rsidP="0042179C">
      <w:pPr>
        <w:rPr>
          <w:rFonts w:cs="ArialMT"/>
          <w:szCs w:val="20"/>
          <w:lang w:eastAsia="zh-CN"/>
        </w:rPr>
      </w:pPr>
    </w:p>
    <w:p w14:paraId="2AF9A0A6" w14:textId="77777777" w:rsidR="00DB3AFA" w:rsidRDefault="00DB3AFA" w:rsidP="0042179C">
      <w:pPr>
        <w:rPr>
          <w:rFonts w:cs="ArialMT"/>
          <w:szCs w:val="20"/>
          <w:lang w:eastAsia="zh-CN"/>
        </w:rPr>
      </w:pPr>
    </w:p>
    <w:p w14:paraId="4594D20D" w14:textId="77777777" w:rsidR="00DB3AFA" w:rsidRDefault="00DB3AFA" w:rsidP="0042179C">
      <w:pPr>
        <w:rPr>
          <w:rFonts w:cs="ArialMT"/>
          <w:sz w:val="22"/>
          <w:szCs w:val="22"/>
          <w:lang w:eastAsia="zh-CN"/>
        </w:rPr>
      </w:pPr>
    </w:p>
    <w:p w14:paraId="794B1D14" w14:textId="77777777" w:rsidR="00DB3AFA" w:rsidRDefault="00DB3AFA" w:rsidP="0042179C">
      <w:pPr>
        <w:rPr>
          <w:rFonts w:cs="ArialMT"/>
          <w:sz w:val="22"/>
          <w:szCs w:val="22"/>
          <w:lang w:eastAsia="zh-CN"/>
        </w:rPr>
      </w:pPr>
    </w:p>
    <w:p w14:paraId="51A778BB" w14:textId="77777777" w:rsidR="0042179C" w:rsidRPr="007570A8" w:rsidRDefault="00193644" w:rsidP="0042179C">
      <w:pPr>
        <w:rPr>
          <w:rFonts w:cs="ArialMT"/>
          <w:sz w:val="22"/>
          <w:szCs w:val="22"/>
        </w:rPr>
      </w:pPr>
      <w:r>
        <w:rPr>
          <w:rFonts w:cs="ArialMT" w:hint="eastAsia"/>
          <w:sz w:val="22"/>
          <w:szCs w:val="22"/>
          <w:lang w:eastAsia="zh-CN"/>
        </w:rPr>
        <w:t>英文姓名</w:t>
      </w:r>
      <w:r w:rsidRPr="007570A8">
        <w:rPr>
          <w:rFonts w:cs="ArialMT"/>
          <w:sz w:val="22"/>
          <w:szCs w:val="22"/>
          <w:lang w:eastAsia="zh-CN"/>
        </w:rPr>
        <w:t>__________________________________________</w:t>
      </w:r>
    </w:p>
    <w:p w14:paraId="20CF9080" w14:textId="77777777" w:rsidR="0042179C" w:rsidRDefault="0042179C" w:rsidP="0042179C">
      <w:pPr>
        <w:rPr>
          <w:rFonts w:cs="ArialMT"/>
          <w:sz w:val="22"/>
          <w:szCs w:val="22"/>
        </w:rPr>
      </w:pPr>
    </w:p>
    <w:p w14:paraId="55E74DEC" w14:textId="77777777" w:rsidR="00DB3AFA" w:rsidRPr="007570A8" w:rsidRDefault="00DB3AFA" w:rsidP="0042179C">
      <w:pPr>
        <w:rPr>
          <w:rFonts w:cs="ArialMT"/>
          <w:sz w:val="22"/>
          <w:szCs w:val="22"/>
        </w:rPr>
      </w:pPr>
    </w:p>
    <w:p w14:paraId="25A54541" w14:textId="77777777" w:rsidR="0042179C" w:rsidRPr="007570A8" w:rsidRDefault="00193644" w:rsidP="0042179C">
      <w:pPr>
        <w:rPr>
          <w:rFonts w:cs="ArialMT"/>
          <w:sz w:val="22"/>
          <w:szCs w:val="22"/>
        </w:rPr>
      </w:pPr>
      <w:r>
        <w:rPr>
          <w:rFonts w:cs="ArialMT" w:hint="eastAsia"/>
          <w:sz w:val="22"/>
          <w:szCs w:val="22"/>
          <w:lang w:eastAsia="zh-CN"/>
        </w:rPr>
        <w:t>签名</w:t>
      </w:r>
      <w:r w:rsidRPr="007570A8">
        <w:rPr>
          <w:rFonts w:cs="ArialMT"/>
          <w:sz w:val="22"/>
          <w:szCs w:val="22"/>
          <w:lang w:eastAsia="zh-CN"/>
        </w:rPr>
        <w:t xml:space="preserve"> _______________________________________</w:t>
      </w:r>
      <w:r w:rsidRPr="007570A8">
        <w:rPr>
          <w:rFonts w:cs="ArialMT"/>
          <w:sz w:val="22"/>
          <w:szCs w:val="22"/>
          <w:lang w:eastAsia="zh-CN"/>
        </w:rPr>
        <w:tab/>
      </w:r>
      <w:r>
        <w:rPr>
          <w:rFonts w:cs="ArialMT" w:hint="eastAsia"/>
          <w:sz w:val="22"/>
          <w:szCs w:val="22"/>
          <w:lang w:eastAsia="zh-CN"/>
        </w:rPr>
        <w:t>日期：</w:t>
      </w:r>
      <w:r w:rsidRPr="007570A8">
        <w:rPr>
          <w:rFonts w:cs="ArialMT"/>
          <w:sz w:val="22"/>
          <w:szCs w:val="22"/>
          <w:lang w:eastAsia="zh-CN"/>
        </w:rPr>
        <w:t>_________________________</w:t>
      </w:r>
    </w:p>
    <w:p w14:paraId="505EA561" w14:textId="77777777" w:rsidR="0042179C" w:rsidRDefault="0042179C" w:rsidP="00C76322">
      <w:pPr>
        <w:rPr>
          <w:rFonts w:cs="ArialMT"/>
          <w:sz w:val="22"/>
          <w:szCs w:val="22"/>
        </w:rPr>
      </w:pPr>
    </w:p>
    <w:p w14:paraId="59FB611D" w14:textId="77777777" w:rsidR="00DB3AFA" w:rsidRDefault="00DB3AFA" w:rsidP="00C76322">
      <w:pPr>
        <w:rPr>
          <w:rFonts w:cs="ArialMT"/>
          <w:szCs w:val="22"/>
        </w:rPr>
      </w:pPr>
    </w:p>
    <w:p w14:paraId="1BC97E70" w14:textId="77777777" w:rsidR="00DB3AFA" w:rsidRDefault="00DB3AFA" w:rsidP="00C76322">
      <w:pPr>
        <w:rPr>
          <w:rFonts w:cs="ArialMT"/>
          <w:szCs w:val="22"/>
        </w:rPr>
      </w:pPr>
    </w:p>
    <w:p w14:paraId="1C044D8E" w14:textId="77777777" w:rsidR="002178B3" w:rsidRPr="00DB3AFA" w:rsidRDefault="00193644" w:rsidP="00C76322">
      <w:pPr>
        <w:rPr>
          <w:rFonts w:cs="ArialMT"/>
          <w:szCs w:val="22"/>
        </w:rPr>
      </w:pPr>
      <w:r w:rsidRPr="00DB3AFA">
        <w:rPr>
          <w:rFonts w:cs="ArialMT"/>
          <w:szCs w:val="22"/>
          <w:lang w:eastAsia="zh-CN"/>
        </w:rPr>
        <w:t>I have explained the request for consent to the above named participant and have answered their questions.</w:t>
      </w:r>
    </w:p>
    <w:p w14:paraId="6C200345" w14:textId="77777777" w:rsidR="0042179C" w:rsidRPr="00DB3AFA" w:rsidRDefault="0042179C" w:rsidP="00C76322">
      <w:pPr>
        <w:rPr>
          <w:rFonts w:cs="ArialMT"/>
          <w:szCs w:val="22"/>
        </w:rPr>
      </w:pPr>
    </w:p>
    <w:p w14:paraId="232A613C" w14:textId="77777777" w:rsidR="002178B3" w:rsidRPr="00DB3AFA" w:rsidRDefault="00193644" w:rsidP="002178B3">
      <w:pPr>
        <w:rPr>
          <w:rFonts w:cs="ArialMT"/>
          <w:szCs w:val="22"/>
        </w:rPr>
      </w:pPr>
      <w:r w:rsidRPr="00DB3AFA">
        <w:rPr>
          <w:rFonts w:cs="ArialMT"/>
          <w:szCs w:val="22"/>
          <w:lang w:eastAsia="zh-CN"/>
        </w:rPr>
        <w:t>Name _______________________________________</w:t>
      </w:r>
      <w:r w:rsidRPr="00DB3AFA">
        <w:rPr>
          <w:rFonts w:cs="ArialMT"/>
          <w:szCs w:val="22"/>
          <w:lang w:eastAsia="zh-CN"/>
        </w:rPr>
        <w:tab/>
        <w:t>Designation________________________</w:t>
      </w:r>
    </w:p>
    <w:p w14:paraId="2BE0F551" w14:textId="77777777" w:rsidR="002178B3" w:rsidRPr="00DB3AFA" w:rsidRDefault="002178B3" w:rsidP="002178B3">
      <w:pPr>
        <w:rPr>
          <w:rFonts w:cs="ArialMT"/>
          <w:szCs w:val="22"/>
        </w:rPr>
      </w:pPr>
    </w:p>
    <w:p w14:paraId="702FF8F1" w14:textId="62CC55AF" w:rsidR="009D302D" w:rsidRPr="00DB3AFA" w:rsidRDefault="00C06E4E" w:rsidP="00C76322">
      <w:pPr>
        <w:rPr>
          <w:rFonts w:cs="ArialMT"/>
          <w:szCs w:val="22"/>
        </w:rPr>
      </w:pPr>
      <w:ins w:id="0" w:author="Bronwyn Potter (Agency for Clinical Innovation)" w:date="2023-05-03T19:01:00Z">
        <w:r>
          <w:rPr>
            <w:rFonts w:cs="ArialMT"/>
            <w:b/>
            <w:noProof/>
            <w:sz w:val="22"/>
            <w:szCs w:val="22"/>
            <w:lang w:val="en-AU" w:eastAsia="zh-TW" w:bidi="ta-IN"/>
          </w:rPr>
          <mc:AlternateContent>
            <mc:Choice Requires="wps">
              <w:drawing>
                <wp:anchor distT="0" distB="0" distL="114300" distR="114300" simplePos="0" relativeHeight="251662336" behindDoc="0" locked="0" layoutInCell="1" allowOverlap="1" wp14:anchorId="53FFFD41" wp14:editId="19E915E3">
                  <wp:simplePos x="0" y="0"/>
                  <wp:positionH relativeFrom="column">
                    <wp:posOffset>2385060</wp:posOffset>
                  </wp:positionH>
                  <wp:positionV relativeFrom="paragraph">
                    <wp:posOffset>735330</wp:posOffset>
                  </wp:positionV>
                  <wp:extent cx="3914775" cy="295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914775" cy="295275"/>
                          </a:xfrm>
                          <a:prstGeom prst="rect">
                            <a:avLst/>
                          </a:prstGeom>
                          <a:solidFill>
                            <a:schemeClr val="lt1"/>
                          </a:solidFill>
                          <a:ln w="6350">
                            <a:noFill/>
                          </a:ln>
                        </wps:spPr>
                        <wps:txbx>
                          <w:txbxContent>
                            <w:p w14:paraId="61AAC998" w14:textId="49786D34" w:rsidR="00C06E4E" w:rsidRPr="00C06E4E" w:rsidRDefault="00C06E4E">
                              <w:pPr>
                                <w:rPr>
                                  <w:sz w:val="16"/>
                                  <w:szCs w:val="16"/>
                                  <w:rPrChange w:id="1" w:author="Bronwyn Potter (Agency for Clinical Innovation)" w:date="2023-05-03T19:01:00Z">
                                    <w:rPr/>
                                  </w:rPrChange>
                                </w:rPr>
                              </w:pPr>
                              <w:ins w:id="2" w:author="Bronwyn Potter (Agency for Clinical Innovation)" w:date="2023-05-03T19:01:00Z">
                                <w:r w:rsidRPr="001157CE">
                                  <w:rPr>
                                    <w:rFonts w:cs="Arial"/>
                                    <w:sz w:val="16"/>
                                    <w:szCs w:val="16"/>
                                    <w:rPrChange w:id="3" w:author="Bronwyn Potter (Agency for Clinical Innovation)" w:date="2023-05-10T08:12:00Z">
                                      <w:rPr/>
                                    </w:rPrChange>
                                  </w:rPr>
                                  <w:t>Published Apr 2017.</w:t>
                                </w:r>
                              </w:ins>
                              <w:ins w:id="4" w:author="Bronwyn Potter (Agency for Clinical Innovation)" w:date="2023-05-10T08:11:00Z">
                                <w:r w:rsidR="001157CE" w:rsidRPr="001157CE">
                                  <w:rPr>
                                    <w:rFonts w:cs="Arial"/>
                                    <w:sz w:val="16"/>
                                    <w:szCs w:val="16"/>
                                  </w:rPr>
                                  <w:t xml:space="preserve"> </w:t>
                                </w:r>
                                <w:r w:rsidR="001157CE" w:rsidRPr="001157CE">
                                  <w:rPr>
                                    <w:rFonts w:eastAsia="Times New Roman" w:cs="Arial"/>
                                    <w:color w:val="000000"/>
                                    <w:sz w:val="16"/>
                                    <w:szCs w:val="16"/>
                                    <w:lang w:val="en-AU" w:eastAsia="en-AU"/>
                                    <w:rPrChange w:id="5" w:author="Bronwyn Potter (Agency for Clinical Innovation)" w:date="2023-05-10T08:12:00Z">
                                      <w:rPr>
                                        <w:rFonts w:ascii="Calibri" w:eastAsia="Times New Roman" w:hAnsi="Calibri" w:cs="Calibri"/>
                                        <w:color w:val="000000"/>
                                        <w:sz w:val="22"/>
                                        <w:szCs w:val="22"/>
                                        <w:lang w:val="en-AU" w:eastAsia="en-AU"/>
                                      </w:rPr>
                                    </w:rPrChange>
                                  </w:rPr>
                                  <w:t>ACI/D23/850</w:t>
                                </w:r>
                              </w:ins>
                              <w:ins w:id="6" w:author="Bronwyn Potter (Agency for Clinical Innovation)" w:date="2023-05-03T19:01:00Z">
                                <w:r w:rsidRPr="00C06E4E">
                                  <w:rPr>
                                    <w:sz w:val="16"/>
                                    <w:szCs w:val="16"/>
                                    <w:rPrChange w:id="7" w:author="Bronwyn Potter (Agency for Clinical Innovation)" w:date="2023-05-03T19:01:00Z">
                                      <w:rPr/>
                                    </w:rPrChange>
                                  </w:rPr>
                                  <w:t xml:space="preserve"> © State of NSW (Agency for Clinical Innovation)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FD41" id="Text Box 5" o:spid="_x0000_s1027" type="#_x0000_t202" style="position:absolute;margin-left:187.8pt;margin-top:57.9pt;width:308.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" fillcolor="white [3201]" stroked="f" strokeweight=".5pt">
                  <v:textbox>
                    <w:txbxContent>
                      <w:p w14:paraId="61AAC998" w14:textId="49786D34" w:rsidR="00C06E4E" w:rsidRPr="00C06E4E" w:rsidRDefault="00C06E4E">
                        <w:pPr>
                          <w:rPr>
                            <w:sz w:val="16"/>
                            <w:szCs w:val="16"/>
                            <w:rPrChange w:id="8" w:author="Bronwyn Potter (Agency for Clinical Innovation)" w:date="2023-05-03T19:01:00Z">
                              <w:rPr/>
                            </w:rPrChange>
                          </w:rPr>
                        </w:pPr>
                        <w:ins w:id="9" w:author="Bronwyn Potter (Agency for Clinical Innovation)" w:date="2023-05-03T19:01:00Z">
                          <w:r w:rsidRPr="001157CE">
                            <w:rPr>
                              <w:rFonts w:cs="Arial"/>
                              <w:sz w:val="16"/>
                              <w:szCs w:val="16"/>
                              <w:rPrChange w:id="10" w:author="Bronwyn Potter (Agency for Clinical Innovation)" w:date="2023-05-10T08:12:00Z">
                                <w:rPr/>
                              </w:rPrChange>
                            </w:rPr>
                            <w:t>Published Apr 2017.</w:t>
                          </w:r>
                        </w:ins>
                        <w:ins w:id="11" w:author="Bronwyn Potter (Agency for Clinical Innovation)" w:date="2023-05-10T08:11:00Z">
                          <w:r w:rsidR="001157CE" w:rsidRPr="001157CE">
                            <w:rPr>
                              <w:rFonts w:cs="Arial"/>
                              <w:sz w:val="16"/>
                              <w:szCs w:val="16"/>
                            </w:rPr>
                            <w:t xml:space="preserve"> </w:t>
                          </w:r>
                          <w:r w:rsidR="001157CE" w:rsidRPr="001157CE">
                            <w:rPr>
                              <w:rFonts w:eastAsia="Times New Roman" w:cs="Arial"/>
                              <w:color w:val="000000"/>
                              <w:sz w:val="16"/>
                              <w:szCs w:val="16"/>
                              <w:lang w:val="en-AU" w:eastAsia="en-AU"/>
                              <w:rPrChange w:id="12" w:author="Bronwyn Potter (Agency for Clinical Innovation)" w:date="2023-05-10T08:12:00Z">
                                <w:rPr>
                                  <w:rFonts w:ascii="Calibri" w:eastAsia="Times New Roman" w:hAnsi="Calibri" w:cs="Calibri"/>
                                  <w:color w:val="000000"/>
                                  <w:sz w:val="22"/>
                                  <w:szCs w:val="22"/>
                                  <w:lang w:val="en-AU" w:eastAsia="en-AU"/>
                                </w:rPr>
                              </w:rPrChange>
                            </w:rPr>
                            <w:t>ACI/D23/850</w:t>
                          </w:r>
                        </w:ins>
                        <w:ins w:id="13" w:author="Bronwyn Potter (Agency for Clinical Innovation)" w:date="2023-05-03T19:01:00Z">
                          <w:r w:rsidRPr="00C06E4E">
                            <w:rPr>
                              <w:sz w:val="16"/>
                              <w:szCs w:val="16"/>
                              <w:rPrChange w:id="14" w:author="Bronwyn Potter (Agency for Clinical Innovation)" w:date="2023-05-03T19:01:00Z">
                                <w:rPr/>
                              </w:rPrChange>
                            </w:rPr>
                            <w:t xml:space="preserve"> © State of NSW (Agency for Clinical Innovation)</w:t>
                          </w:r>
                        </w:ins>
                      </w:p>
                    </w:txbxContent>
                  </v:textbox>
                </v:shape>
              </w:pict>
            </mc:Fallback>
          </mc:AlternateContent>
        </w:r>
      </w:ins>
      <w:r w:rsidR="00AE5A75">
        <w:rPr>
          <w:rFonts w:cs="ArialMT"/>
          <w:b/>
          <w:noProof/>
          <w:sz w:val="22"/>
          <w:szCs w:val="22"/>
          <w:lang w:val="en-AU" w:eastAsia="zh-TW" w:bidi="ta-IN"/>
        </w:rPr>
        <mc:AlternateContent>
          <mc:Choice Requires="wps">
            <w:drawing>
              <wp:anchor distT="0" distB="0" distL="114300" distR="114300" simplePos="0" relativeHeight="251661312" behindDoc="0" locked="0" layoutInCell="1" allowOverlap="1" wp14:anchorId="5DA6F47A" wp14:editId="68FDCEC6">
                <wp:simplePos x="0" y="0"/>
                <wp:positionH relativeFrom="column">
                  <wp:posOffset>3810</wp:posOffset>
                </wp:positionH>
                <wp:positionV relativeFrom="paragraph">
                  <wp:posOffset>1155965</wp:posOffset>
                </wp:positionV>
                <wp:extent cx="6324600" cy="4197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324600"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EF734" w14:textId="77777777" w:rsidR="00AE5A75" w:rsidRPr="00AE5A75" w:rsidRDefault="00193644" w:rsidP="00AE5A75">
                            <w:pPr>
                              <w:jc w:val="center"/>
                              <w:rPr>
                                <w:rFonts w:ascii="Century Gothic" w:hAnsi="Century Gothic"/>
                                <w:sz w:val="18"/>
                                <w:szCs w:val="22"/>
                              </w:rPr>
                            </w:pPr>
                            <w:r>
                              <w:rPr>
                                <w:rFonts w:ascii="Century Gothic" w:hAnsi="Century Gothic"/>
                                <w:sz w:val="18"/>
                                <w:szCs w:val="22"/>
                                <w:lang w:eastAsia="zh-CN"/>
                              </w:rPr>
                              <w:t>Translated by the WSLHD Translation Service December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A6F47A" id="Text Box 4" o:spid="_x0000_s1028" type="#_x0000_t202" style="position:absolute;margin-left:.3pt;margin-top:91pt;width:498pt;height:3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" filled="f" stroked="f" strokeweight=".5pt">
                <v:textbox>
                  <w:txbxContent>
                    <w:p w14:paraId="695EF734" w14:textId="77777777" w:rsidR="00AE5A75" w:rsidRPr="00AE5A75" w:rsidRDefault="00193644" w:rsidP="00AE5A75">
                      <w:pPr>
                        <w:jc w:val="center"/>
                        <w:rPr>
                          <w:rFonts w:ascii="Century Gothic" w:hAnsi="Century Gothic"/>
                          <w:sz w:val="18"/>
                          <w:szCs w:val="22"/>
                        </w:rPr>
                      </w:pPr>
                      <w:r>
                        <w:rPr>
                          <w:rFonts w:ascii="Century Gothic" w:hAnsi="Century Gothic"/>
                          <w:sz w:val="18"/>
                          <w:szCs w:val="22"/>
                          <w:lang w:eastAsia="zh-CN"/>
                        </w:rPr>
                        <w:t>Translated by the WSLHD Translation Service December 2016</w:t>
                      </w:r>
                    </w:p>
                  </w:txbxContent>
                </v:textbox>
              </v:shape>
            </w:pict>
          </mc:Fallback>
        </mc:AlternateContent>
      </w:r>
      <w:r w:rsidR="00193644" w:rsidRPr="00DB3AFA">
        <w:rPr>
          <w:rFonts w:cs="ArialMT"/>
          <w:szCs w:val="22"/>
          <w:lang w:eastAsia="zh-CN"/>
        </w:rPr>
        <w:t>Signature ____________________________________</w:t>
      </w:r>
      <w:r w:rsidR="00193644" w:rsidRPr="00DB3AFA">
        <w:rPr>
          <w:rFonts w:cs="ArialMT"/>
          <w:szCs w:val="22"/>
          <w:lang w:eastAsia="zh-CN"/>
        </w:rPr>
        <w:tab/>
      </w:r>
      <w:proofErr w:type="gramStart"/>
      <w:r w:rsidR="00193644" w:rsidRPr="00DB3AFA">
        <w:rPr>
          <w:rFonts w:cs="ArialMT"/>
          <w:szCs w:val="22"/>
          <w:lang w:eastAsia="zh-CN"/>
        </w:rPr>
        <w:t>Date:_</w:t>
      </w:r>
      <w:proofErr w:type="gramEnd"/>
      <w:r w:rsidR="00193644" w:rsidRPr="00DB3AFA">
        <w:rPr>
          <w:rFonts w:cs="ArialMT"/>
          <w:szCs w:val="22"/>
          <w:lang w:eastAsia="zh-CN"/>
        </w:rPr>
        <w:t>________________________</w:t>
      </w:r>
      <w:r w:rsidR="00193644" w:rsidRPr="00AE5A75">
        <w:rPr>
          <w:rFonts w:cs="ArialMT"/>
          <w:b/>
          <w:noProof/>
          <w:sz w:val="22"/>
          <w:szCs w:val="22"/>
          <w:lang w:val="en-AU" w:eastAsia="zh-CN" w:bidi="ta-IN"/>
        </w:rPr>
        <w:t xml:space="preserve"> </w:t>
      </w:r>
      <w:r w:rsidR="00193644" w:rsidRPr="00DB3AFA">
        <w:rPr>
          <w:rFonts w:cs="ArialMT"/>
          <w:szCs w:val="22"/>
          <w:lang w:eastAsia="zh-CN"/>
        </w:rPr>
        <w:t>___</w:t>
      </w:r>
    </w:p>
    <w:sectPr w:rsidR="009D302D" w:rsidRPr="00DB3AFA" w:rsidSect="00C76322">
      <w:footerReference w:type="default" r:id="rId7"/>
      <w:headerReference w:type="first" r:id="rId8"/>
      <w:footerReference w:type="first" r:id="rId9"/>
      <w:pgSz w:w="11900" w:h="16840"/>
      <w:pgMar w:top="2552" w:right="680" w:bottom="680"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015E" w14:textId="77777777" w:rsidR="00B6600B" w:rsidRDefault="00B6600B">
      <w:r>
        <w:separator/>
      </w:r>
    </w:p>
  </w:endnote>
  <w:endnote w:type="continuationSeparator" w:id="0">
    <w:p w14:paraId="5DD5B7E9" w14:textId="77777777" w:rsidR="00B6600B" w:rsidRDefault="00B6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variable"/>
    <w:sig w:usb0="00000287" w:usb1="00000000" w:usb2="00000000" w:usb3="00000000" w:csb0="0000001F" w:csb1="00000000"/>
  </w:font>
  <w:font w:name="Arial-BoldMT">
    <w:altName w:val="Arial"/>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785B" w14:textId="77777777" w:rsidR="00693CEA" w:rsidRPr="00521CD0" w:rsidRDefault="00193644" w:rsidP="00DB696F">
    <w:pPr>
      <w:pStyle w:val="footerweb"/>
      <w:jc w:val="both"/>
      <w:rPr>
        <w:rFonts w:ascii="Arial Rounded MT Bold" w:hAnsi="Arial Rounded MT Bold"/>
      </w:rPr>
    </w:pPr>
    <w:r w:rsidRPr="00521CD0">
      <w:rPr>
        <w:rFonts w:ascii="Arial Rounded MT Bold" w:hAnsi="Arial Rounded MT Bold"/>
        <w:lang w:eastAsia="zh-CN"/>
      </w:rPr>
      <w:t>www.</w:t>
    </w:r>
    <w:r>
      <w:rPr>
        <w:rFonts w:ascii="Arial Rounded MT Bold" w:hAnsi="Arial Rounded MT Bold"/>
        <w:lang w:eastAsia="zh-CN"/>
      </w:rPr>
      <w:t>ccnswml.com.au</w:t>
    </w:r>
    <w:r w:rsidR="00693CEA" w:rsidRPr="00521CD0">
      <w:rPr>
        <w:rFonts w:ascii="Arial Rounded MT Bold" w:hAnsi="Arial Rounded MT Bold"/>
      </w:rPr>
      <w:t xml:space="preserve">  </w:t>
    </w:r>
  </w:p>
  <w:p w14:paraId="7B8539C2" w14:textId="77777777" w:rsidR="00693CEA" w:rsidRDefault="00193644" w:rsidP="0034179C">
    <w:pPr>
      <w:pStyle w:val="Footer"/>
      <w:rPr>
        <w:rFonts w:ascii="Arial" w:hAnsi="Arial"/>
      </w:rPr>
    </w:pPr>
    <w:r>
      <w:rPr>
        <w:rFonts w:ascii="Arial" w:hAnsi="Arial"/>
        <w:lang w:eastAsia="zh-CN"/>
      </w:rPr>
      <w:t xml:space="preserve">Suite 4 </w:t>
    </w:r>
    <w:proofErr w:type="spellStart"/>
    <w:r>
      <w:rPr>
        <w:rFonts w:ascii="Arial" w:hAnsi="Arial"/>
        <w:lang w:eastAsia="zh-CN"/>
      </w:rPr>
      <w:t>Erina</w:t>
    </w:r>
    <w:proofErr w:type="spellEnd"/>
    <w:r>
      <w:rPr>
        <w:rFonts w:ascii="Arial" w:hAnsi="Arial"/>
        <w:lang w:eastAsia="zh-CN"/>
      </w:rPr>
      <w:t xml:space="preserve"> Plaza</w:t>
    </w:r>
  </w:p>
  <w:p w14:paraId="4105CD99" w14:textId="77777777" w:rsidR="00693CEA" w:rsidRDefault="00193644" w:rsidP="0034179C">
    <w:pPr>
      <w:pStyle w:val="Footer"/>
      <w:rPr>
        <w:rFonts w:ascii="Arial" w:hAnsi="Arial"/>
      </w:rPr>
    </w:pPr>
    <w:r>
      <w:rPr>
        <w:rFonts w:ascii="Arial" w:hAnsi="Arial"/>
        <w:lang w:eastAsia="zh-CN"/>
      </w:rPr>
      <w:t>210 The Entrance Road</w:t>
    </w:r>
  </w:p>
  <w:p w14:paraId="16AD45D2" w14:textId="77777777" w:rsidR="00693CEA" w:rsidRPr="00521CD0" w:rsidRDefault="00193644" w:rsidP="0034179C">
    <w:pPr>
      <w:pStyle w:val="Footer"/>
      <w:rPr>
        <w:rFonts w:ascii="Arial" w:hAnsi="Arial"/>
      </w:rPr>
    </w:pPr>
    <w:r>
      <w:rPr>
        <w:rFonts w:ascii="Arial" w:hAnsi="Arial"/>
        <w:lang w:eastAsia="zh-CN"/>
      </w:rPr>
      <w:t>ERINA  NSW  2250</w:t>
    </w:r>
  </w:p>
  <w:p w14:paraId="105C3799" w14:textId="77777777" w:rsidR="00693CEA" w:rsidRPr="00521CD0" w:rsidRDefault="00193644" w:rsidP="00DB696F">
    <w:pPr>
      <w:ind w:left="6010"/>
      <w:rPr>
        <w:rFonts w:cs="ArialMT"/>
        <w:spacing w:val="-1"/>
        <w:sz w:val="15"/>
        <w:szCs w:val="15"/>
      </w:rPr>
    </w:pPr>
    <w:r w:rsidRPr="00521CD0">
      <w:rPr>
        <w:rFonts w:cs="ArialNarrow-Bold"/>
        <w:b/>
        <w:bCs/>
        <w:spacing w:val="-1"/>
        <w:sz w:val="15"/>
        <w:szCs w:val="15"/>
        <w:lang w:eastAsia="zh-CN"/>
      </w:rPr>
      <w:t>T</w:t>
    </w:r>
    <w:r w:rsidRPr="00521CD0">
      <w:rPr>
        <w:rFonts w:cs="ArialMT"/>
        <w:spacing w:val="-1"/>
        <w:sz w:val="15"/>
        <w:szCs w:val="15"/>
        <w:lang w:eastAsia="zh-CN"/>
      </w:rPr>
      <w:t xml:space="preserve"> 02 </w:t>
    </w:r>
    <w:r>
      <w:rPr>
        <w:rFonts w:cs="ArialMT"/>
        <w:spacing w:val="-1"/>
        <w:sz w:val="15"/>
        <w:szCs w:val="15"/>
        <w:lang w:eastAsia="zh-CN"/>
      </w:rPr>
      <w:t>4365 2294</w:t>
    </w:r>
    <w:r w:rsidRPr="00521CD0">
      <w:rPr>
        <w:rFonts w:cs="ArialMT"/>
        <w:spacing w:val="-1"/>
        <w:sz w:val="15"/>
        <w:szCs w:val="15"/>
        <w:lang w:eastAsia="zh-CN"/>
      </w:rPr>
      <w:t xml:space="preserve">  </w:t>
    </w:r>
    <w:r w:rsidRPr="00521CD0">
      <w:rPr>
        <w:rFonts w:cs="ArialNarrow-Bold"/>
        <w:b/>
        <w:bCs/>
        <w:spacing w:val="-1"/>
        <w:sz w:val="15"/>
        <w:szCs w:val="15"/>
        <w:lang w:eastAsia="zh-CN"/>
      </w:rPr>
      <w:t xml:space="preserve"> f</w:t>
    </w:r>
    <w:r w:rsidRPr="00521CD0">
      <w:rPr>
        <w:rFonts w:cs="ArialMT"/>
        <w:spacing w:val="-1"/>
        <w:sz w:val="15"/>
        <w:szCs w:val="15"/>
        <w:lang w:eastAsia="zh-CN"/>
      </w:rPr>
      <w:t xml:space="preserve"> 02 </w:t>
    </w:r>
    <w:r>
      <w:rPr>
        <w:rFonts w:cs="ArialMT"/>
        <w:spacing w:val="-1"/>
        <w:sz w:val="15"/>
        <w:szCs w:val="15"/>
        <w:lang w:eastAsia="zh-CN"/>
      </w:rPr>
      <w:t>4365 3836</w:t>
    </w:r>
  </w:p>
  <w:p w14:paraId="3CCDA5CD" w14:textId="77777777" w:rsidR="00693CEA" w:rsidRDefault="00693CEA" w:rsidP="00DB696F">
    <w:pPr>
      <w:pStyle w:val="footerabn"/>
    </w:pPr>
  </w:p>
  <w:p w14:paraId="385E6C4F" w14:textId="77777777" w:rsidR="00693CEA" w:rsidRDefault="00693CEA" w:rsidP="00DB696F">
    <w:pPr>
      <w:pStyle w:val="footerabn"/>
    </w:pPr>
  </w:p>
  <w:p w14:paraId="196DED71" w14:textId="77777777" w:rsidR="00693CEA" w:rsidRDefault="00693CEA" w:rsidP="00DB696F">
    <w:pPr>
      <w:pStyle w:val="footerabn"/>
    </w:pPr>
    <w:r>
      <w:rPr>
        <w:noProof/>
        <w:lang w:val="en-AU" w:eastAsia="zh-TW" w:bidi="ta-IN"/>
      </w:rPr>
      <w:drawing>
        <wp:anchor distT="0" distB="0" distL="114300" distR="114300" simplePos="0" relativeHeight="251656704" behindDoc="1" locked="1" layoutInCell="1" allowOverlap="1" wp14:anchorId="6783C241" wp14:editId="44C02F93">
          <wp:simplePos x="0" y="0"/>
          <wp:positionH relativeFrom="page">
            <wp:posOffset>1905</wp:posOffset>
          </wp:positionH>
          <wp:positionV relativeFrom="page">
            <wp:posOffset>9831705</wp:posOffset>
          </wp:positionV>
          <wp:extent cx="1314450" cy="867410"/>
          <wp:effectExtent l="19050" t="0" r="0" b="0"/>
          <wp:wrapNone/>
          <wp:docPr id="17" name="Picture 17" descr="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graphic"/>
                  <pic:cNvPicPr>
                    <a:picLocks noChangeAspect="1" noChangeArrowheads="1"/>
                  </pic:cNvPicPr>
                </pic:nvPicPr>
                <pic:blipFill>
                  <a:blip r:embed="rId1"/>
                  <a:srcRect/>
                  <a:stretch>
                    <a:fillRect/>
                  </a:stretch>
                </pic:blipFill>
                <pic:spPr bwMode="auto">
                  <a:xfrm>
                    <a:off x="0" y="0"/>
                    <a:ext cx="1314450" cy="8674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BCCA" w14:textId="77777777" w:rsidR="00693CEA" w:rsidRPr="008E4E05" w:rsidRDefault="00693CEA" w:rsidP="00DB696F">
    <w:pPr>
      <w:pStyle w:val="footerabn"/>
      <w:rPr>
        <w:sz w:val="14"/>
      </w:rPr>
    </w:pPr>
  </w:p>
  <w:p w14:paraId="56F859C3" w14:textId="77777777" w:rsidR="00693CEA" w:rsidRPr="008E4E05" w:rsidRDefault="00693CEA" w:rsidP="00DB696F">
    <w:pPr>
      <w:pStyle w:val="footerabn"/>
      <w:rPr>
        <w:sz w:val="14"/>
      </w:rPr>
    </w:pPr>
  </w:p>
  <w:p w14:paraId="10987984" w14:textId="77777777" w:rsidR="00693CEA" w:rsidRPr="008E4E05" w:rsidRDefault="00693CEA" w:rsidP="00DB696F">
    <w:pPr>
      <w:pStyle w:val="footerabn"/>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1812" w14:textId="77777777" w:rsidR="00B6600B" w:rsidRDefault="00B6600B">
      <w:r>
        <w:separator/>
      </w:r>
    </w:p>
  </w:footnote>
  <w:footnote w:type="continuationSeparator" w:id="0">
    <w:p w14:paraId="6BCB3B74" w14:textId="77777777" w:rsidR="00B6600B" w:rsidRDefault="00B6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1DEA" w14:textId="77777777" w:rsidR="00693CEA" w:rsidRDefault="009329D4">
    <w:pPr>
      <w:pStyle w:val="Header"/>
    </w:pPr>
    <w:r>
      <w:rPr>
        <w:noProof/>
        <w:lang w:val="en-AU" w:eastAsia="zh-TW" w:bidi="ta-IN"/>
      </w:rPr>
      <mc:AlternateContent>
        <mc:Choice Requires="wps">
          <w:drawing>
            <wp:anchor distT="0" distB="0" distL="114300" distR="114300" simplePos="0" relativeHeight="251663872" behindDoc="0" locked="0" layoutInCell="1" allowOverlap="1" wp14:anchorId="1BEDECD3" wp14:editId="11A32D00">
              <wp:simplePos x="0" y="0"/>
              <wp:positionH relativeFrom="column">
                <wp:posOffset>3890645</wp:posOffset>
              </wp:positionH>
              <wp:positionV relativeFrom="paragraph">
                <wp:posOffset>-117475</wp:posOffset>
              </wp:positionV>
              <wp:extent cx="2374265"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5A7584C" w14:textId="77777777" w:rsidR="009329D4" w:rsidRDefault="00193644">
                          <w:r>
                            <w:rPr>
                              <w:lang w:eastAsia="zh-CN"/>
                            </w:rPr>
                            <w:t>Insert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EDECD3" id="_x0000_t202" coordsize="21600,21600" o:spt="202" path="m,l,21600r21600,l21600,xe">
              <v:stroke joinstyle="miter"/>
              <v:path gradientshapeok="t" o:connecttype="rect"/>
            </v:shapetype>
            <v:shape id="_x0000_s1029" type="#_x0000_t202" style="position:absolute;margin-left:306.35pt;margin-top:-9.25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">
              <v:textbox style="mso-fit-shape-to-text:t">
                <w:txbxContent>
                  <w:p w14:paraId="45A7584C" w14:textId="77777777" w:rsidR="009329D4" w:rsidRDefault="00193644">
                    <w:r>
                      <w:rPr>
                        <w:lang w:eastAsia="zh-CN"/>
                      </w:rPr>
                      <w:t>Insert Logo</w:t>
                    </w:r>
                  </w:p>
                </w:txbxContent>
              </v:textbox>
            </v:shape>
          </w:pict>
        </mc:Fallback>
      </mc:AlternateContent>
    </w:r>
    <w:r w:rsidR="00FA28B5">
      <w:rPr>
        <w:noProof/>
        <w:color w:val="000000" w:themeColor="text1"/>
        <w:lang w:val="en-AU" w:eastAsia="zh-TW" w:bidi="ta-IN"/>
      </w:rPr>
      <w:drawing>
        <wp:anchor distT="0" distB="0" distL="114300" distR="114300" simplePos="0" relativeHeight="251661824" behindDoc="1" locked="0" layoutInCell="1" allowOverlap="0" wp14:anchorId="3C022461" wp14:editId="393A6CBD">
          <wp:simplePos x="0" y="0"/>
          <wp:positionH relativeFrom="page">
            <wp:posOffset>229870</wp:posOffset>
          </wp:positionH>
          <wp:positionV relativeFrom="page">
            <wp:posOffset>255270</wp:posOffset>
          </wp:positionV>
          <wp:extent cx="2755557" cy="1062681"/>
          <wp:effectExtent l="0" t="0" r="698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HeaderNoTwitter.jpg"/>
                  <pic:cNvPicPr/>
                </pic:nvPicPr>
                <pic:blipFill rotWithShape="1">
                  <a:blip r:embed="rId1">
                    <a:extLst>
                      <a:ext uri="{28A0092B-C50C-407E-A947-70E740481C1C}">
                        <a14:useLocalDpi xmlns:a14="http://schemas.microsoft.com/office/drawing/2010/main" val="0"/>
                      </a:ext>
                    </a:extLst>
                  </a:blip>
                  <a:srcRect l="3448" t="21169" r="59935" b="16042"/>
                  <a:stretch/>
                </pic:blipFill>
                <pic:spPr bwMode="auto">
                  <a:xfrm>
                    <a:off x="0" y="0"/>
                    <a:ext cx="2755557" cy="10626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00E7">
      <w:rPr>
        <w:noProof/>
        <w:lang w:val="en-AU" w:eastAsia="zh-TW" w:bidi="ta-IN"/>
      </w:rPr>
      <mc:AlternateContent>
        <mc:Choice Requires="wps">
          <w:drawing>
            <wp:anchor distT="0" distB="0" distL="114300" distR="114300" simplePos="0" relativeHeight="251659776" behindDoc="0" locked="0" layoutInCell="1" allowOverlap="1" wp14:anchorId="116A5DCA" wp14:editId="389CBAAB">
              <wp:simplePos x="0" y="0"/>
              <wp:positionH relativeFrom="column">
                <wp:posOffset>3578860</wp:posOffset>
              </wp:positionH>
              <wp:positionV relativeFrom="paragraph">
                <wp:posOffset>36195</wp:posOffset>
              </wp:positionV>
              <wp:extent cx="2545080" cy="12496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D0D19" w14:textId="77777777" w:rsidR="00693CEA" w:rsidRDefault="00693CE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A5DCA" id="_x0000_s1030" type="#_x0000_t202" style="position:absolute;margin-left:281.8pt;margin-top:2.85pt;width:200.4pt;height:98.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" filled="f" stroked="f">
              <v:textbox style="mso-fit-shape-to-text:t">
                <w:txbxContent>
                  <w:p w14:paraId="6DAD0D19" w14:textId="77777777" w:rsidR="00693CEA" w:rsidRDefault="00693CEA"/>
                </w:txbxContent>
              </v:textbox>
            </v:shape>
          </w:pict>
        </mc:Fallback>
      </mc:AlternateContent>
    </w:r>
  </w:p>
  <w:p w14:paraId="4B706CBA" w14:textId="77777777" w:rsidR="00693CEA" w:rsidRDefault="00D110A8">
    <w:pPr>
      <w:pStyle w:val="Header"/>
    </w:pPr>
    <w:r>
      <w:rPr>
        <w:rFonts w:cs="ArialMT"/>
        <w:b/>
        <w:noProof/>
        <w:sz w:val="22"/>
        <w:szCs w:val="22"/>
        <w:lang w:val="en-AU" w:eastAsia="zh-TW" w:bidi="ta-IN"/>
      </w:rPr>
      <mc:AlternateContent>
        <mc:Choice Requires="wps">
          <w:drawing>
            <wp:anchor distT="0" distB="0" distL="114300" distR="114300" simplePos="0" relativeHeight="251665920" behindDoc="0" locked="0" layoutInCell="1" allowOverlap="1" wp14:anchorId="6FB1F302" wp14:editId="18C4791B">
              <wp:simplePos x="0" y="0"/>
              <wp:positionH relativeFrom="column">
                <wp:posOffset>4178300</wp:posOffset>
              </wp:positionH>
              <wp:positionV relativeFrom="paragraph">
                <wp:posOffset>133985</wp:posOffset>
              </wp:positionV>
              <wp:extent cx="2265680" cy="2844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26568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1DECA" w14:textId="77777777" w:rsidR="003802E2" w:rsidRPr="00AE5A75" w:rsidRDefault="003802E2" w:rsidP="003802E2">
                          <w:pPr>
                            <w:jc w:val="right"/>
                            <w:rPr>
                              <w:rFonts w:ascii="Century Gothic" w:hAnsi="Century Gothic"/>
                            </w:rPr>
                          </w:pPr>
                          <w:r>
                            <w:rPr>
                              <w:rFonts w:ascii="Century Gothic" w:hAnsi="Century Gothic"/>
                              <w:lang w:eastAsia="zh-CN"/>
                            </w:rPr>
                            <w:t>Simplified Chinese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B1F302" id="Text Box 3" o:spid="_x0000_s1031" type="#_x0000_t202" style="position:absolute;margin-left:329pt;margin-top:10.55pt;width:178.4pt;height:22.4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" filled="f" stroked="f" strokeweight=".5pt">
              <v:textbox>
                <w:txbxContent>
                  <w:p w14:paraId="7BD1DECA" w14:textId="77777777" w:rsidR="003802E2" w:rsidRPr="00AE5A75" w:rsidRDefault="003802E2" w:rsidP="003802E2">
                    <w:pPr>
                      <w:jc w:val="right"/>
                      <w:rPr>
                        <w:rFonts w:ascii="Century Gothic" w:hAnsi="Century Gothic"/>
                      </w:rPr>
                    </w:pPr>
                    <w:r>
                      <w:rPr>
                        <w:rFonts w:ascii="Century Gothic" w:hAnsi="Century Gothic"/>
                        <w:lang w:eastAsia="zh-CN"/>
                      </w:rPr>
                      <w:t>Simplified Chinese</w:t>
                    </w:r>
                  </w:p>
                </w:txbxContent>
              </v:textbox>
            </v:shape>
          </w:pict>
        </mc:Fallback>
      </mc:AlternateContent>
    </w:r>
  </w:p>
  <w:p w14:paraId="330809CA" w14:textId="77777777" w:rsidR="00693CEA" w:rsidRDefault="009329D4">
    <w:pPr>
      <w:pStyle w:val="Header"/>
    </w:pPr>
    <w:r>
      <w:t xml:space="preserve">                                                                    </w:t>
    </w:r>
  </w:p>
  <w:p w14:paraId="566C6BA4" w14:textId="77777777" w:rsidR="00693CEA" w:rsidRDefault="00693CEA">
    <w:pPr>
      <w:pStyle w:val="Header"/>
    </w:pPr>
  </w:p>
  <w:p w14:paraId="186A4394" w14:textId="77777777" w:rsidR="00693CEA" w:rsidRDefault="00193644" w:rsidP="004640AA">
    <w:pPr>
      <w:pStyle w:val="Header"/>
      <w:tabs>
        <w:tab w:val="clear" w:pos="4320"/>
        <w:tab w:val="clear" w:pos="8640"/>
        <w:tab w:val="left" w:pos="2774"/>
        <w:tab w:val="left" w:pos="3312"/>
      </w:tabs>
    </w:pPr>
    <w:r>
      <w:rPr>
        <w:lang w:eastAsia="zh-CN"/>
      </w:rPr>
      <w:tab/>
    </w:r>
    <w:r>
      <w:rPr>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B2E1B"/>
    <w:multiLevelType w:val="hybridMultilevel"/>
    <w:tmpl w:val="F99C7094"/>
    <w:lvl w:ilvl="0" w:tplc="BA3878FE">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96666"/>
    <w:multiLevelType w:val="hybridMultilevel"/>
    <w:tmpl w:val="3F2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1582B"/>
    <w:multiLevelType w:val="hybridMultilevel"/>
    <w:tmpl w:val="7C3CAF30"/>
    <w:lvl w:ilvl="0" w:tplc="A984966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C7DBD"/>
    <w:multiLevelType w:val="hybridMultilevel"/>
    <w:tmpl w:val="86501490"/>
    <w:lvl w:ilvl="0" w:tplc="A984966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4A475619"/>
    <w:multiLevelType w:val="hybridMultilevel"/>
    <w:tmpl w:val="71E82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A374B"/>
    <w:multiLevelType w:val="hybridMultilevel"/>
    <w:tmpl w:val="54A832BA"/>
    <w:lvl w:ilvl="0" w:tplc="A6580B0E">
      <w:numFmt w:val="bullet"/>
      <w:lvlText w:val=""/>
      <w:lvlJc w:val="left"/>
      <w:pPr>
        <w:ind w:left="1785" w:hanging="1065"/>
      </w:pPr>
      <w:rPr>
        <w:rFonts w:ascii="Symbol" w:eastAsia="Arial" w:hAnsi="Symbol" w:cs="Times New Roman"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9834743"/>
    <w:multiLevelType w:val="multilevel"/>
    <w:tmpl w:val="AC5A851E"/>
    <w:lvl w:ilvl="0">
      <w:start w:val="1"/>
      <w:numFmt w:val="bullet"/>
      <w:lvlText w:val=""/>
      <w:lvlJc w:val="left"/>
      <w:pPr>
        <w:tabs>
          <w:tab w:val="num" w:pos="284"/>
        </w:tabs>
        <w:ind w:left="284" w:hanging="284"/>
      </w:pPr>
      <w:rPr>
        <w:rFonts w:ascii="Symbol" w:hAnsi="Symbol" w:hint="default"/>
        <w:b w:val="0"/>
        <w:i w:val="0"/>
        <w:color w:val="auto"/>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914831"/>
    <w:multiLevelType w:val="singleLevel"/>
    <w:tmpl w:val="8D069BD0"/>
    <w:lvl w:ilvl="0">
      <w:start w:val="1"/>
      <w:numFmt w:val="bullet"/>
      <w:lvlText w:val=""/>
      <w:lvlJc w:val="left"/>
      <w:pPr>
        <w:tabs>
          <w:tab w:val="num" w:pos="567"/>
        </w:tabs>
        <w:ind w:left="567" w:hanging="567"/>
      </w:pPr>
      <w:rPr>
        <w:rFonts w:ascii="Wingdings" w:hAnsi="Wingdings" w:hint="default"/>
        <w:b w:val="0"/>
        <w:i w:val="0"/>
        <w:color w:val="000000"/>
        <w:sz w:val="36"/>
      </w:rPr>
    </w:lvl>
  </w:abstractNum>
  <w:abstractNum w:abstractNumId="10" w15:restartNumberingAfterBreak="0">
    <w:nsid w:val="6DFD51FE"/>
    <w:multiLevelType w:val="hybridMultilevel"/>
    <w:tmpl w:val="801E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016AE6"/>
    <w:multiLevelType w:val="hybridMultilevel"/>
    <w:tmpl w:val="50AE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B757F"/>
    <w:multiLevelType w:val="hybridMultilevel"/>
    <w:tmpl w:val="90C8EF5E"/>
    <w:lvl w:ilvl="0" w:tplc="1D8AAF7E">
      <w:start w:val="1"/>
      <w:numFmt w:val="bullet"/>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37237">
    <w:abstractNumId w:val="12"/>
  </w:num>
  <w:num w:numId="2" w16cid:durableId="177160386">
    <w:abstractNumId w:val="8"/>
  </w:num>
  <w:num w:numId="3" w16cid:durableId="2012021223">
    <w:abstractNumId w:val="2"/>
  </w:num>
  <w:num w:numId="4" w16cid:durableId="913974742">
    <w:abstractNumId w:val="0"/>
  </w:num>
  <w:num w:numId="5" w16cid:durableId="968052181">
    <w:abstractNumId w:val="11"/>
  </w:num>
  <w:num w:numId="6" w16cid:durableId="1595748883">
    <w:abstractNumId w:val="6"/>
  </w:num>
  <w:num w:numId="7" w16cid:durableId="1783761971">
    <w:abstractNumId w:val="3"/>
  </w:num>
  <w:num w:numId="8" w16cid:durableId="64643435">
    <w:abstractNumId w:val="10"/>
  </w:num>
  <w:num w:numId="9" w16cid:durableId="1899779027">
    <w:abstractNumId w:val="5"/>
  </w:num>
  <w:num w:numId="10" w16cid:durableId="756287599">
    <w:abstractNumId w:val="4"/>
  </w:num>
  <w:num w:numId="11" w16cid:durableId="483206400">
    <w:abstractNumId w:val="1"/>
  </w:num>
  <w:num w:numId="12" w16cid:durableId="403836442">
    <w:abstractNumId w:val="7"/>
  </w:num>
  <w:num w:numId="13" w16cid:durableId="58638059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nwyn Potter (Agency for Clinical Innovation)">
    <w15:presenceInfo w15:providerId="AD" w15:userId="S::Bronwyn.Potter@health.nsw.gov.au::34ce2118-3166-4a1c-a8fd-88c3eefba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C4B"/>
    <w:rsid w:val="00032460"/>
    <w:rsid w:val="000542A4"/>
    <w:rsid w:val="000B5488"/>
    <w:rsid w:val="000D1FFD"/>
    <w:rsid w:val="000D4260"/>
    <w:rsid w:val="000E0853"/>
    <w:rsid w:val="000E3C1F"/>
    <w:rsid w:val="00105897"/>
    <w:rsid w:val="001157CE"/>
    <w:rsid w:val="0012515A"/>
    <w:rsid w:val="00193644"/>
    <w:rsid w:val="001974D0"/>
    <w:rsid w:val="00197F68"/>
    <w:rsid w:val="001E6D2D"/>
    <w:rsid w:val="002178B3"/>
    <w:rsid w:val="002229A9"/>
    <w:rsid w:val="002C2107"/>
    <w:rsid w:val="002D63E3"/>
    <w:rsid w:val="002F1EFA"/>
    <w:rsid w:val="0034179C"/>
    <w:rsid w:val="00345CE9"/>
    <w:rsid w:val="003565F4"/>
    <w:rsid w:val="0037086F"/>
    <w:rsid w:val="003802E2"/>
    <w:rsid w:val="003979C0"/>
    <w:rsid w:val="003A1398"/>
    <w:rsid w:val="003D4FD2"/>
    <w:rsid w:val="0042179C"/>
    <w:rsid w:val="00451440"/>
    <w:rsid w:val="004640AA"/>
    <w:rsid w:val="004C2328"/>
    <w:rsid w:val="005218B1"/>
    <w:rsid w:val="005345E8"/>
    <w:rsid w:val="00572405"/>
    <w:rsid w:val="00584C9A"/>
    <w:rsid w:val="005A5857"/>
    <w:rsid w:val="005B7734"/>
    <w:rsid w:val="005C2812"/>
    <w:rsid w:val="00610664"/>
    <w:rsid w:val="00633064"/>
    <w:rsid w:val="00691C55"/>
    <w:rsid w:val="00693CEA"/>
    <w:rsid w:val="00693E78"/>
    <w:rsid w:val="006E43D3"/>
    <w:rsid w:val="006F2889"/>
    <w:rsid w:val="006F7C13"/>
    <w:rsid w:val="00705C87"/>
    <w:rsid w:val="007061D8"/>
    <w:rsid w:val="00757E0C"/>
    <w:rsid w:val="00763EBF"/>
    <w:rsid w:val="007A6D46"/>
    <w:rsid w:val="007B00E7"/>
    <w:rsid w:val="007E3920"/>
    <w:rsid w:val="00886540"/>
    <w:rsid w:val="008C16CD"/>
    <w:rsid w:val="008C4B50"/>
    <w:rsid w:val="008D4992"/>
    <w:rsid w:val="009329D4"/>
    <w:rsid w:val="00951F9A"/>
    <w:rsid w:val="00967198"/>
    <w:rsid w:val="00986D0E"/>
    <w:rsid w:val="009B298F"/>
    <w:rsid w:val="009D302D"/>
    <w:rsid w:val="00A12D2E"/>
    <w:rsid w:val="00A14CE4"/>
    <w:rsid w:val="00A531B5"/>
    <w:rsid w:val="00A64DF4"/>
    <w:rsid w:val="00A710E1"/>
    <w:rsid w:val="00A93658"/>
    <w:rsid w:val="00AE5A75"/>
    <w:rsid w:val="00B51DF8"/>
    <w:rsid w:val="00B6600B"/>
    <w:rsid w:val="00B67384"/>
    <w:rsid w:val="00B821FC"/>
    <w:rsid w:val="00BA15CB"/>
    <w:rsid w:val="00BC3EC0"/>
    <w:rsid w:val="00C06E4E"/>
    <w:rsid w:val="00C33F3B"/>
    <w:rsid w:val="00C74CFE"/>
    <w:rsid w:val="00C76322"/>
    <w:rsid w:val="00C80C4B"/>
    <w:rsid w:val="00CD0068"/>
    <w:rsid w:val="00CD4EC0"/>
    <w:rsid w:val="00CE2AB8"/>
    <w:rsid w:val="00D110A8"/>
    <w:rsid w:val="00D4280F"/>
    <w:rsid w:val="00DB3AFA"/>
    <w:rsid w:val="00DB5002"/>
    <w:rsid w:val="00DB696F"/>
    <w:rsid w:val="00DE2CC2"/>
    <w:rsid w:val="00E02ADD"/>
    <w:rsid w:val="00E23925"/>
    <w:rsid w:val="00E31E35"/>
    <w:rsid w:val="00E76D41"/>
    <w:rsid w:val="00F44B91"/>
    <w:rsid w:val="00FA28B5"/>
    <w:rsid w:val="00FE118D"/>
    <w:rsid w:val="00FF02B7"/>
    <w:rsid w:val="00FF0391"/>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EBC9D9"/>
  <w15:docId w15:val="{27489AEC-A281-4B61-B519-85503933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65F"/>
    <w:rPr>
      <w:szCs w:val="24"/>
    </w:rPr>
  </w:style>
  <w:style w:type="paragraph" w:styleId="Heading1">
    <w:name w:val="heading 1"/>
    <w:basedOn w:val="Normal"/>
    <w:next w:val="Normal"/>
    <w:link w:val="Heading1Char"/>
    <w:qFormat/>
    <w:rsid w:val="00CD0068"/>
    <w:pPr>
      <w:keepNext/>
      <w:outlineLvl w:val="0"/>
    </w:pPr>
    <w:rPr>
      <w:rFonts w:eastAsia="Times New Roman" w:cs="Arial"/>
      <w:b/>
      <w:bCs/>
      <w:i/>
      <w:iCs/>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3"/>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4"/>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customStyle="1" w:styleId="BasicParagraph">
    <w:name w:val="[Basic Paragraph]"/>
    <w:basedOn w:val="Normal"/>
    <w:uiPriority w:val="99"/>
    <w:rsid w:val="008E4E05"/>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BalloonText">
    <w:name w:val="Balloon Text"/>
    <w:basedOn w:val="Normal"/>
    <w:link w:val="BalloonTextChar"/>
    <w:rsid w:val="004640AA"/>
    <w:rPr>
      <w:rFonts w:ascii="Tahoma" w:hAnsi="Tahoma" w:cs="Tahoma"/>
      <w:sz w:val="16"/>
      <w:szCs w:val="16"/>
    </w:rPr>
  </w:style>
  <w:style w:type="character" w:customStyle="1" w:styleId="BalloonTextChar">
    <w:name w:val="Balloon Text Char"/>
    <w:basedOn w:val="DefaultParagraphFont"/>
    <w:link w:val="BalloonText"/>
    <w:rsid w:val="004640AA"/>
    <w:rPr>
      <w:rFonts w:ascii="Tahoma" w:hAnsi="Tahoma" w:cs="Tahoma"/>
      <w:sz w:val="16"/>
      <w:szCs w:val="16"/>
    </w:rPr>
  </w:style>
  <w:style w:type="paragraph" w:customStyle="1" w:styleId="Level1fo">
    <w:name w:val="Level 1.fo"/>
    <w:basedOn w:val="Normal"/>
    <w:rsid w:val="008C16CD"/>
    <w:pPr>
      <w:overflowPunct w:val="0"/>
      <w:autoSpaceDE w:val="0"/>
      <w:autoSpaceDN w:val="0"/>
      <w:adjustRightInd w:val="0"/>
      <w:spacing w:before="240"/>
      <w:ind w:left="720"/>
      <w:textAlignment w:val="baseline"/>
    </w:pPr>
    <w:rPr>
      <w:rFonts w:ascii="Palatino" w:eastAsia="Times New Roman" w:hAnsi="Palatino"/>
      <w:sz w:val="22"/>
      <w:szCs w:val="20"/>
      <w:lang w:val="en-AU"/>
    </w:rPr>
  </w:style>
  <w:style w:type="paragraph" w:styleId="Closing">
    <w:name w:val="Closing"/>
    <w:basedOn w:val="Normal"/>
    <w:link w:val="ClosingChar"/>
    <w:rsid w:val="00A531B5"/>
    <w:pPr>
      <w:overflowPunct w:val="0"/>
      <w:autoSpaceDE w:val="0"/>
      <w:autoSpaceDN w:val="0"/>
      <w:adjustRightInd w:val="0"/>
      <w:spacing w:before="240"/>
      <w:textAlignment w:val="baseline"/>
    </w:pPr>
    <w:rPr>
      <w:rFonts w:ascii="Palatino" w:eastAsia="Times New Roman" w:hAnsi="Palatino"/>
      <w:sz w:val="22"/>
      <w:szCs w:val="20"/>
      <w:lang w:val="en-AU"/>
    </w:rPr>
  </w:style>
  <w:style w:type="character" w:customStyle="1" w:styleId="ClosingChar">
    <w:name w:val="Closing Char"/>
    <w:basedOn w:val="DefaultParagraphFont"/>
    <w:link w:val="Closing"/>
    <w:rsid w:val="00A531B5"/>
    <w:rPr>
      <w:rFonts w:ascii="Palatino" w:eastAsia="Times New Roman" w:hAnsi="Palatino"/>
      <w:sz w:val="22"/>
      <w:lang w:val="en-AU"/>
    </w:rPr>
  </w:style>
  <w:style w:type="character" w:customStyle="1" w:styleId="Heading1Char">
    <w:name w:val="Heading 1 Char"/>
    <w:basedOn w:val="DefaultParagraphFont"/>
    <w:link w:val="Heading1"/>
    <w:rsid w:val="00CD0068"/>
    <w:rPr>
      <w:rFonts w:eastAsia="Times New Roman" w:cs="Arial"/>
      <w:b/>
      <w:bCs/>
      <w:i/>
      <w:iCs/>
      <w:sz w:val="22"/>
      <w:szCs w:val="24"/>
      <w:lang w:val="en-AU"/>
    </w:rPr>
  </w:style>
  <w:style w:type="character" w:styleId="Hyperlink">
    <w:name w:val="Hyperlink"/>
    <w:basedOn w:val="DefaultParagraphFont"/>
    <w:rsid w:val="00693CEA"/>
    <w:rPr>
      <w:color w:val="0000FF" w:themeColor="hyperlink"/>
      <w:u w:val="single"/>
    </w:rPr>
  </w:style>
  <w:style w:type="paragraph" w:customStyle="1" w:styleId="Default">
    <w:name w:val="Default"/>
    <w:rsid w:val="00B821FC"/>
    <w:pPr>
      <w:autoSpaceDE w:val="0"/>
      <w:autoSpaceDN w:val="0"/>
      <w:adjustRightInd w:val="0"/>
    </w:pPr>
    <w:rPr>
      <w:rFonts w:eastAsiaTheme="minorHAnsi" w:cs="Arial"/>
      <w:color w:val="000000"/>
      <w:sz w:val="24"/>
      <w:szCs w:val="24"/>
      <w:lang w:val="en-AU"/>
    </w:rPr>
  </w:style>
  <w:style w:type="paragraph" w:styleId="ListParagraph">
    <w:name w:val="List Paragraph"/>
    <w:basedOn w:val="Normal"/>
    <w:qFormat/>
    <w:rsid w:val="000E3C1F"/>
    <w:pPr>
      <w:ind w:left="720"/>
      <w:contextualSpacing/>
    </w:pPr>
  </w:style>
  <w:style w:type="paragraph" w:styleId="Revision">
    <w:name w:val="Revision"/>
    <w:hidden/>
    <w:semiHidden/>
    <w:rsid w:val="00C06E4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7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CCDGP</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Agency for Clinical Innovation</dc:creator>
  <cp:lastModifiedBy>Bronwyn Potter (Agency for Clinical Innovation)</cp:lastModifiedBy>
  <cp:revision>5</cp:revision>
  <cp:lastPrinted>2016-08-17T05:32:00Z</cp:lastPrinted>
  <dcterms:created xsi:type="dcterms:W3CDTF">2017-02-01T23:15:00Z</dcterms:created>
  <dcterms:modified xsi:type="dcterms:W3CDTF">2023-05-09T22:12:00Z</dcterms:modified>
</cp:coreProperties>
</file>