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0456"/>
      </w:tblGrid>
      <w:tr w:rsidR="00635371" w:rsidRPr="00FB2C71" w14:paraId="1BD86594" w14:textId="77777777" w:rsidTr="00C3662B">
        <w:trPr>
          <w:trHeight w:val="662"/>
        </w:trPr>
        <w:tc>
          <w:tcPr>
            <w:tcW w:w="10456" w:type="dxa"/>
            <w:tcBorders>
              <w:bottom w:val="single" w:sz="4" w:space="0" w:color="auto"/>
            </w:tcBorders>
            <w:shd w:val="solid" w:color="auto" w:fill="auto"/>
            <w:vAlign w:val="center"/>
          </w:tcPr>
          <w:p w14:paraId="1C664E59" w14:textId="77777777" w:rsidR="00635371" w:rsidRPr="00FB2C71" w:rsidRDefault="00504121" w:rsidP="0046281B">
            <w:pPr>
              <w:rPr>
                <w:rFonts w:ascii="Arial" w:hAnsi="Arial" w:cs="Arial"/>
                <w:b/>
                <w:color w:val="FFFFFF" w:themeColor="background1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</w:t>
            </w:r>
            <w:r w:rsidRPr="0050412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ậ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Nh</w:t>
            </w:r>
            <w:r w:rsidRPr="0050412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ậ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t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</w:t>
            </w:r>
            <w:r w:rsidRPr="0050412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ơ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n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504121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Đ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au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7870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(</w:t>
            </w:r>
            <w:r w:rsidR="0046281B" w:rsidRPr="007870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Pain Update</w:t>
            </w:r>
            <w:r w:rsidRPr="0078701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)</w:t>
            </w:r>
          </w:p>
        </w:tc>
      </w:tr>
    </w:tbl>
    <w:p w14:paraId="57BDAFE9" w14:textId="77777777" w:rsidR="00635371" w:rsidRDefault="00635371" w:rsidP="0063537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56" w:type="dxa"/>
        <w:tblInd w:w="284" w:type="dxa"/>
        <w:tblLook w:val="04A0" w:firstRow="1" w:lastRow="0" w:firstColumn="1" w:lastColumn="0" w:noHBand="0" w:noVBand="1"/>
      </w:tblPr>
      <w:tblGrid>
        <w:gridCol w:w="1100"/>
        <w:gridCol w:w="567"/>
        <w:gridCol w:w="133"/>
        <w:gridCol w:w="177"/>
        <w:gridCol w:w="523"/>
        <w:gridCol w:w="140"/>
        <w:gridCol w:w="560"/>
        <w:gridCol w:w="104"/>
        <w:gridCol w:w="162"/>
        <w:gridCol w:w="53"/>
        <w:gridCol w:w="381"/>
        <w:gridCol w:w="57"/>
        <w:gridCol w:w="643"/>
        <w:gridCol w:w="37"/>
        <w:gridCol w:w="658"/>
        <w:gridCol w:w="6"/>
        <w:gridCol w:w="655"/>
        <w:gridCol w:w="45"/>
        <w:gridCol w:w="610"/>
        <w:gridCol w:w="90"/>
        <w:gridCol w:w="337"/>
        <w:gridCol w:w="153"/>
        <w:gridCol w:w="146"/>
        <w:gridCol w:w="64"/>
        <w:gridCol w:w="928"/>
        <w:gridCol w:w="473"/>
        <w:gridCol w:w="1654"/>
      </w:tblGrid>
      <w:tr w:rsidR="0046281B" w:rsidRPr="00FD5D75" w14:paraId="7F7CCB6F" w14:textId="77777777" w:rsidTr="002A1232">
        <w:trPr>
          <w:trHeight w:val="340"/>
        </w:trPr>
        <w:tc>
          <w:tcPr>
            <w:tcW w:w="3519" w:type="dxa"/>
            <w:gridSpan w:val="10"/>
            <w:tcBorders>
              <w:bottom w:val="nil"/>
            </w:tcBorders>
            <w:vAlign w:val="center"/>
          </w:tcPr>
          <w:p w14:paraId="231272FC" w14:textId="77777777" w:rsidR="0046281B" w:rsidRPr="00FD5D75" w:rsidRDefault="00504121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504121">
              <w:rPr>
                <w:rFonts w:ascii="Arial" w:hAnsi="Arial" w:cs="Arial"/>
                <w:b/>
                <w:sz w:val="20"/>
                <w:szCs w:val="20"/>
              </w:rPr>
              <w:t>ọ</w:t>
            </w:r>
            <w:proofErr w:type="spellEnd"/>
            <w:r w:rsidR="0046281B" w:rsidRPr="00FD5D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19" w:type="dxa"/>
            <w:gridSpan w:val="11"/>
            <w:tcBorders>
              <w:bottom w:val="nil"/>
            </w:tcBorders>
            <w:vAlign w:val="center"/>
          </w:tcPr>
          <w:p w14:paraId="15D1F242" w14:textId="77777777" w:rsidR="0046281B" w:rsidRPr="00FD5D75" w:rsidRDefault="00504121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504121">
              <w:rPr>
                <w:rFonts w:ascii="Arial" w:hAnsi="Arial" w:cs="Arial"/>
                <w:b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 w:rsidR="0046281B" w:rsidRPr="00FD5D7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18" w:type="dxa"/>
            <w:gridSpan w:val="6"/>
            <w:tcBorders>
              <w:bottom w:val="nil"/>
            </w:tcBorders>
            <w:vAlign w:val="center"/>
          </w:tcPr>
          <w:p w14:paraId="3247971C" w14:textId="77777777" w:rsidR="0046281B" w:rsidRPr="00FD5D75" w:rsidRDefault="00504121" w:rsidP="002A123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</w:t>
            </w:r>
            <w:r w:rsidRPr="00504121">
              <w:rPr>
                <w:rFonts w:ascii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proofErr w:type="spellEnd"/>
            <w:r w:rsidR="0046281B" w:rsidRPr="00D00A9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62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81B" w:rsidRPr="00FD5D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281B"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="0046281B"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6281B">
              <w:rPr>
                <w:rFonts w:ascii="Arial" w:hAnsi="Arial" w:cs="Arial"/>
                <w:sz w:val="20"/>
                <w:szCs w:val="20"/>
              </w:rPr>
              <w:t xml:space="preserve">_ _ </w:t>
            </w:r>
            <w:r w:rsidR="0046281B" w:rsidRPr="00FD5D7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46281B">
              <w:rPr>
                <w:rFonts w:ascii="Arial" w:hAnsi="Arial" w:cs="Arial"/>
                <w:sz w:val="20"/>
                <w:szCs w:val="20"/>
              </w:rPr>
              <w:t>_ _ _ _</w:t>
            </w:r>
          </w:p>
        </w:tc>
      </w:tr>
      <w:tr w:rsidR="0046281B" w:rsidRPr="00FD5D75" w14:paraId="75793901" w14:textId="77777777" w:rsidTr="00FB1B25">
        <w:trPr>
          <w:trHeight w:val="350"/>
        </w:trPr>
        <w:tc>
          <w:tcPr>
            <w:tcW w:w="3519" w:type="dxa"/>
            <w:gridSpan w:val="10"/>
            <w:tcBorders>
              <w:top w:val="nil"/>
            </w:tcBorders>
            <w:vAlign w:val="center"/>
          </w:tcPr>
          <w:p w14:paraId="71955F5A" w14:textId="77777777" w:rsidR="00C46C8A" w:rsidRPr="00FD5D75" w:rsidRDefault="00C46C8A" w:rsidP="007B59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9" w:type="dxa"/>
            <w:gridSpan w:val="11"/>
            <w:tcBorders>
              <w:top w:val="nil"/>
            </w:tcBorders>
            <w:vAlign w:val="center"/>
          </w:tcPr>
          <w:p w14:paraId="0A77ED9E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8" w:type="dxa"/>
            <w:gridSpan w:val="6"/>
            <w:tcBorders>
              <w:top w:val="nil"/>
            </w:tcBorders>
            <w:vAlign w:val="center"/>
          </w:tcPr>
          <w:p w14:paraId="35E38BDC" w14:textId="77777777" w:rsidR="0046281B" w:rsidRPr="00FD5D75" w:rsidRDefault="0046281B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371" w:rsidRPr="00FD5D75" w14:paraId="52D96CD1" w14:textId="77777777" w:rsidTr="002A1232">
        <w:trPr>
          <w:trHeight w:hRule="exact" w:val="57"/>
        </w:trPr>
        <w:tc>
          <w:tcPr>
            <w:tcW w:w="3466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68CE382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0CDB7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E0B702" w14:textId="77777777" w:rsidR="00635371" w:rsidRPr="00FD5D75" w:rsidRDefault="00635371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232" w:rsidRPr="00FD5D75" w14:paraId="2D8841B2" w14:textId="77777777" w:rsidTr="00040814">
        <w:trPr>
          <w:trHeight w:val="517"/>
        </w:trPr>
        <w:tc>
          <w:tcPr>
            <w:tcW w:w="1045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06464" w14:textId="77777777" w:rsidR="002A1232" w:rsidRPr="0046281B" w:rsidRDefault="00504121" w:rsidP="002A1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504121">
              <w:rPr>
                <w:rFonts w:ascii="Arial" w:hAnsi="Arial" w:cs="Arial"/>
              </w:rPr>
              <w:t>ì</w:t>
            </w:r>
            <w:r>
              <w:rPr>
                <w:rFonts w:ascii="Arial" w:hAnsi="Arial" w:cs="Arial"/>
              </w:rPr>
              <w:t>nh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</w:t>
            </w:r>
            <w:r w:rsidRPr="00504121">
              <w:rPr>
                <w:rFonts w:ascii="Arial" w:hAnsi="Arial" w:cs="Arial"/>
              </w:rPr>
              <w:t>ầ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504121">
              <w:rPr>
                <w:rFonts w:ascii="Arial" w:hAnsi="Arial" w:cs="Arial"/>
              </w:rPr>
              <w:t>ừ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qua</w:t>
            </w:r>
            <w:r w:rsidR="00BB7C3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</w:t>
            </w:r>
            <w:r w:rsidRPr="00504121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504121">
              <w:rPr>
                <w:rFonts w:ascii="Arial" w:hAnsi="Arial" w:cs="Arial"/>
              </w:rPr>
              <w:t>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04121">
              <w:rPr>
                <w:rFonts w:ascii="Arial" w:hAnsi="Arial" w:cs="Arial"/>
              </w:rPr>
              <w:t>đá</w:t>
            </w:r>
            <w:r>
              <w:rPr>
                <w:rFonts w:ascii="Arial" w:hAnsi="Arial" w:cs="Arial"/>
              </w:rPr>
              <w:t>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</w:t>
            </w:r>
            <w:r w:rsidRPr="00504121">
              <w:rPr>
                <w:rFonts w:ascii="Arial" w:hAnsi="Arial" w:cs="Arial"/>
              </w:rPr>
              <w:t>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504121">
              <w:rPr>
                <w:rFonts w:ascii="Arial" w:hAnsi="Arial" w:cs="Arial"/>
              </w:rPr>
              <w:t>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04121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</w:t>
            </w:r>
            <w:r w:rsidRPr="00504121">
              <w:rPr>
                <w:rFonts w:ascii="Arial" w:hAnsi="Arial" w:cs="Arial"/>
              </w:rPr>
              <w:t>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504121">
              <w:rPr>
                <w:rFonts w:ascii="Arial" w:hAnsi="Arial" w:cs="Arial"/>
              </w:rPr>
              <w:t>ế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504121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</w:tr>
      <w:tr w:rsidR="000B0D8C" w:rsidRPr="00FD5D75" w14:paraId="2B4E6AD2" w14:textId="77777777" w:rsidTr="00984547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F4D1CC2" w14:textId="77777777" w:rsidR="000B0D8C" w:rsidRPr="000B0D8C" w:rsidRDefault="000B0D8C" w:rsidP="00BB0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55292D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196FFF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EA82E0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AB7ACD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9309DA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EDC1F2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361AE8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B326BF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E25FF4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87E311" w14:textId="77777777" w:rsidR="000B0D8C" w:rsidRPr="00BB05C3" w:rsidRDefault="000B0D8C" w:rsidP="00BB05C3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1ECB56" w14:textId="77777777" w:rsidR="00C46C8A" w:rsidRPr="00BB05C3" w:rsidRDefault="000B0D8C" w:rsidP="00C46C8A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76B52A6" w14:textId="77777777" w:rsidR="000B0D8C" w:rsidRDefault="000B0D8C" w:rsidP="00BB05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05C3" w:rsidRPr="00FD5D75" w14:paraId="796AA4FE" w14:textId="77777777" w:rsidTr="00984547">
        <w:trPr>
          <w:trHeight w:val="408"/>
        </w:trPr>
        <w:tc>
          <w:tcPr>
            <w:tcW w:w="1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4BCD2" w14:textId="77777777" w:rsidR="00BB05C3" w:rsidRPr="00BB05C3" w:rsidRDefault="00504121" w:rsidP="00BB0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Pr="00504121">
              <w:rPr>
                <w:rFonts w:ascii="Arial" w:hAnsi="Arial" w:cs="Arial"/>
                <w:sz w:val="20"/>
                <w:szCs w:val="20"/>
              </w:rPr>
              <w:t>ô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4121"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CCFE2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FD3DD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5F990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F8AC6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FB9BDB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96F6C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6F2EE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229A36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82C5F0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04421" w14:textId="77777777" w:rsidR="00BB05C3" w:rsidRPr="00BB05C3" w:rsidRDefault="00BB05C3" w:rsidP="000B0D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28BD1" w14:textId="77777777" w:rsidR="00BB05C3" w:rsidRPr="00BB05C3" w:rsidRDefault="00BB7C3F" w:rsidP="00BB05C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7C3F">
              <w:rPr>
                <w:rFonts w:ascii="Arial" w:hAnsi="Arial" w:cs="Arial"/>
                <w:sz w:val="20"/>
                <w:szCs w:val="20"/>
              </w:rPr>
              <w:t>Đ</w:t>
            </w:r>
            <w:r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Pr="00BB7C3F">
              <w:rPr>
                <w:rFonts w:ascii="Arial" w:hAnsi="Arial" w:cs="Arial"/>
                <w:sz w:val="20"/>
                <w:szCs w:val="20"/>
              </w:rPr>
              <w:t>ô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BB7C3F">
              <w:rPr>
                <w:rFonts w:ascii="Arial" w:hAnsi="Arial" w:cs="Arial"/>
                <w:sz w:val="20"/>
                <w:szCs w:val="20"/>
              </w:rPr>
              <w:t>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</w:t>
            </w:r>
            <w:r w:rsidRPr="00BB7C3F">
              <w:rPr>
                <w:rFonts w:ascii="Arial" w:hAnsi="Arial" w:cs="Arial"/>
                <w:sz w:val="20"/>
                <w:szCs w:val="20"/>
              </w:rPr>
              <w:t>ở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tư</w:t>
            </w:r>
            <w:r w:rsidRPr="00BB7C3F">
              <w:rPr>
                <w:rFonts w:ascii="Arial" w:hAnsi="Arial" w:cs="Arial"/>
                <w:sz w:val="20"/>
                <w:szCs w:val="20"/>
              </w:rPr>
              <w:t>ợ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B489CD6" w14:textId="77777777" w:rsidR="00957672" w:rsidRDefault="00957672" w:rsidP="002A1232">
      <w:pPr>
        <w:rPr>
          <w:rFonts w:ascii="Arial" w:hAnsi="Arial" w:cs="Arial"/>
          <w:sz w:val="20"/>
          <w:szCs w:val="20"/>
        </w:rPr>
        <w:sectPr w:rsidR="00957672" w:rsidSect="00E96F02">
          <w:headerReference w:type="default" r:id="rId7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100"/>
        <w:gridCol w:w="700"/>
        <w:gridCol w:w="177"/>
        <w:gridCol w:w="523"/>
        <w:gridCol w:w="700"/>
        <w:gridCol w:w="700"/>
        <w:gridCol w:w="700"/>
        <w:gridCol w:w="701"/>
        <w:gridCol w:w="477"/>
        <w:gridCol w:w="223"/>
        <w:gridCol w:w="700"/>
        <w:gridCol w:w="140"/>
        <w:gridCol w:w="560"/>
        <w:gridCol w:w="645"/>
        <w:gridCol w:w="142"/>
        <w:gridCol w:w="141"/>
        <w:gridCol w:w="709"/>
        <w:gridCol w:w="284"/>
        <w:gridCol w:w="1134"/>
      </w:tblGrid>
      <w:tr w:rsidR="00BB05C3" w:rsidRPr="00FD5D75" w14:paraId="7C4671AF" w14:textId="77777777" w:rsidTr="009B567B">
        <w:trPr>
          <w:trHeight w:val="534"/>
        </w:trPr>
        <w:tc>
          <w:tcPr>
            <w:tcW w:w="10456" w:type="dxa"/>
            <w:gridSpan w:val="1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57B41" w14:textId="77777777" w:rsidR="00BB05C3" w:rsidRPr="00E147A5" w:rsidRDefault="00BB7C3F" w:rsidP="00562D48">
            <w:pPr>
              <w:rPr>
                <w:rFonts w:ascii="Arial" w:hAnsi="Arial" w:cs="Arial"/>
              </w:rPr>
            </w:pPr>
            <w:proofErr w:type="spellStart"/>
            <w:r w:rsidRPr="00BB7C3F">
              <w:rPr>
                <w:rFonts w:ascii="Arial" w:hAnsi="Arial" w:cs="Arial"/>
              </w:rPr>
              <w:t>Trong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tuần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vừ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qua,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BB7C3F">
              <w:rPr>
                <w:rFonts w:ascii="Arial" w:hAnsi="Arial" w:cs="Arial"/>
              </w:rPr>
              <w:t>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đau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ảnh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hưởng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đến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  <w:b/>
              </w:rPr>
              <w:t>hoạt</w:t>
            </w:r>
            <w:proofErr w:type="spellEnd"/>
            <w:r w:rsidRPr="00BB7C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  <w:b/>
              </w:rPr>
              <w:t>động</w:t>
            </w:r>
            <w:proofErr w:type="spellEnd"/>
            <w:r w:rsidRPr="00BB7C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  <w:b/>
              </w:rPr>
              <w:t>hàng</w:t>
            </w:r>
            <w:proofErr w:type="spellEnd"/>
            <w:r w:rsidRPr="00BB7C3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  <w:b/>
              </w:rPr>
              <w:t>ngày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của</w:t>
            </w:r>
            <w:proofErr w:type="spellEnd"/>
            <w:r w:rsidRPr="00BB7C3F">
              <w:rPr>
                <w:rFonts w:ascii="Arial" w:hAnsi="Arial" w:cs="Arial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</w:rPr>
              <w:t>bạn</w:t>
            </w:r>
            <w:proofErr w:type="spellEnd"/>
            <w:r w:rsidR="00A33C73">
              <w:rPr>
                <w:rFonts w:ascii="Arial" w:hAnsi="Arial" w:cs="Arial"/>
              </w:rPr>
              <w:t xml:space="preserve"> </w:t>
            </w:r>
            <w:proofErr w:type="spellStart"/>
            <w:r w:rsidR="00A33C73">
              <w:rPr>
                <w:rFonts w:ascii="Arial" w:hAnsi="Arial" w:cs="Arial"/>
              </w:rPr>
              <w:t>th</w:t>
            </w:r>
            <w:r w:rsidR="00A33C73" w:rsidRPr="00A33C73">
              <w:rPr>
                <w:rFonts w:ascii="Arial" w:hAnsi="Arial" w:cs="Arial"/>
              </w:rPr>
              <w:t>ế</w:t>
            </w:r>
            <w:proofErr w:type="spellEnd"/>
            <w:r w:rsidR="00A33C73">
              <w:rPr>
                <w:rFonts w:ascii="Arial" w:hAnsi="Arial" w:cs="Arial"/>
              </w:rPr>
              <w:t xml:space="preserve"> </w:t>
            </w:r>
            <w:proofErr w:type="spellStart"/>
            <w:r w:rsidR="00A33C73">
              <w:rPr>
                <w:rFonts w:ascii="Arial" w:hAnsi="Arial" w:cs="Arial"/>
              </w:rPr>
              <w:t>n</w:t>
            </w:r>
            <w:r w:rsidR="00A33C73" w:rsidRPr="00A33C73">
              <w:rPr>
                <w:rFonts w:ascii="Arial" w:hAnsi="Arial" w:cs="Arial"/>
              </w:rPr>
              <w:t>à</w:t>
            </w:r>
            <w:r w:rsidR="00A33C73">
              <w:rPr>
                <w:rFonts w:ascii="Arial" w:hAnsi="Arial" w:cs="Arial"/>
              </w:rPr>
              <w:t>o</w:t>
            </w:r>
            <w:proofErr w:type="spellEnd"/>
            <w:r w:rsidRPr="00BB7C3F">
              <w:rPr>
                <w:rFonts w:ascii="Arial" w:hAnsi="Arial" w:cs="Arial"/>
              </w:rPr>
              <w:t>?</w:t>
            </w:r>
          </w:p>
        </w:tc>
      </w:tr>
      <w:tr w:rsidR="00BB05C3" w:rsidRPr="00FD5D75" w14:paraId="4BF03B85" w14:textId="77777777" w:rsidTr="009B567B">
        <w:trPr>
          <w:trHeight w:val="4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5843731" w14:textId="77777777" w:rsidR="00BB05C3" w:rsidRPr="000B0D8C" w:rsidRDefault="00BB05C3" w:rsidP="007B59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462CF1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36E0BC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585534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C97B9E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981A10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2CC476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79A4E1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B7268D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4EDD25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8699D2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C81523" w14:textId="77777777" w:rsidR="00BB05C3" w:rsidRPr="00BB05C3" w:rsidRDefault="00BB05C3" w:rsidP="007B59D7">
            <w:pPr>
              <w:jc w:val="center"/>
              <w:rPr>
                <w:rFonts w:ascii="Arial" w:hAnsi="Arial" w:cs="Arial"/>
              </w:rPr>
            </w:pPr>
            <w:r w:rsidRPr="00BB05C3"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DF9F55" w14:textId="77777777" w:rsidR="00BB05C3" w:rsidRDefault="00BB05C3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2CC4" w:rsidRPr="00FD5D75" w14:paraId="37738C36" w14:textId="77777777" w:rsidTr="009B567B">
        <w:trPr>
          <w:trHeight w:val="408"/>
        </w:trPr>
        <w:tc>
          <w:tcPr>
            <w:tcW w:w="1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84DA2" w14:textId="77777777" w:rsidR="00A72CC4" w:rsidRPr="00BB05C3" w:rsidRDefault="00BB7C3F" w:rsidP="007B59D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Pr="00BB7C3F">
              <w:rPr>
                <w:rFonts w:ascii="Arial" w:hAnsi="Arial" w:cs="Arial"/>
                <w:sz w:val="20"/>
                <w:szCs w:val="20"/>
              </w:rPr>
              <w:t>ô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7C3F">
              <w:rPr>
                <w:rFonts w:ascii="Arial" w:hAnsi="Arial" w:cs="Arial"/>
                <w:sz w:val="20"/>
                <w:szCs w:val="20"/>
              </w:rPr>
              <w:t>ả</w:t>
            </w:r>
            <w:r>
              <w:rPr>
                <w:rFonts w:ascii="Arial" w:hAnsi="Arial" w:cs="Arial"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hư</w:t>
            </w:r>
            <w:r w:rsidRPr="00BB7C3F">
              <w:rPr>
                <w:rFonts w:ascii="Arial" w:hAnsi="Arial" w:cs="Arial"/>
                <w:sz w:val="20"/>
                <w:szCs w:val="20"/>
              </w:rPr>
              <w:t>ở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 w:rsidR="00BC7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372467" w14:textId="77777777" w:rsidR="00A72CC4" w:rsidRPr="00BB05C3" w:rsidRDefault="00A72CC4" w:rsidP="007B59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C7A7A" w14:textId="77777777" w:rsidR="00A72CC4" w:rsidRPr="00BB05C3" w:rsidRDefault="00BB7C3F" w:rsidP="00BB7C3F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7C3F">
              <w:rPr>
                <w:rFonts w:ascii="Arial" w:hAnsi="Arial" w:cs="Arial"/>
                <w:sz w:val="20"/>
                <w:szCs w:val="20"/>
              </w:rPr>
              <w:t>Ả</w:t>
            </w:r>
            <w:r>
              <w:rPr>
                <w:rFonts w:ascii="Arial" w:hAnsi="Arial" w:cs="Arial"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hư</w:t>
            </w:r>
            <w:r w:rsidRPr="00BB7C3F">
              <w:rPr>
                <w:rFonts w:ascii="Arial" w:hAnsi="Arial" w:cs="Arial"/>
                <w:sz w:val="20"/>
                <w:szCs w:val="20"/>
              </w:rPr>
              <w:t>ở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BB7C3F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BB7C3F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</w:p>
        </w:tc>
      </w:tr>
      <w:tr w:rsidR="004E5B1A" w:rsidRPr="00FD5D75" w14:paraId="3ECCA1D5" w14:textId="77777777" w:rsidTr="009B567B">
        <w:trPr>
          <w:trHeight w:val="1422"/>
        </w:trPr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D6D10D" w14:textId="77777777" w:rsidR="00BB05C3" w:rsidRPr="006E5F59" w:rsidRDefault="009B37F7" w:rsidP="00F956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9B37F7">
              <w:rPr>
                <w:rFonts w:ascii="Arial" w:hAnsi="Arial" w:cs="Arial"/>
              </w:rPr>
              <w:t>ỗ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9B37F7">
              <w:rPr>
                <w:rFonts w:ascii="Arial" w:hAnsi="Arial" w:cs="Arial"/>
              </w:rPr>
              <w:t>ờ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</w:t>
            </w:r>
            <w:r w:rsidRPr="009B37F7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</w:t>
            </w:r>
            <w:r w:rsidRPr="009B37F7">
              <w:rPr>
                <w:rFonts w:ascii="Arial" w:hAnsi="Arial" w:cs="Arial"/>
              </w:rPr>
              <w:t>ể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dư</w:t>
            </w:r>
            <w:r w:rsidRPr="009B37F7">
              <w:rPr>
                <w:rFonts w:ascii="Arial" w:hAnsi="Arial" w:cs="Arial"/>
              </w:rPr>
              <w:t>ớ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B37F7">
              <w:rPr>
                <w:rFonts w:ascii="Arial" w:hAnsi="Arial" w:cs="Arial"/>
              </w:rPr>
              <w:t>đâ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9B37F7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9B37F7">
              <w:rPr>
                <w:rFonts w:ascii="Arial" w:hAnsi="Arial" w:cs="Arial"/>
              </w:rPr>
              <w:t>ợ</w:t>
            </w:r>
            <w:r>
              <w:rPr>
                <w:rFonts w:ascii="Arial" w:hAnsi="Arial" w:cs="Arial"/>
              </w:rPr>
              <w:t>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9B37F7">
              <w:rPr>
                <w:rFonts w:ascii="Arial" w:hAnsi="Arial" w:cs="Arial"/>
              </w:rPr>
              <w:t>ớ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</w:t>
            </w:r>
            <w:r w:rsidRPr="009B37F7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9B37F7">
              <w:rPr>
                <w:rFonts w:ascii="Arial" w:hAnsi="Arial" w:cs="Arial"/>
              </w:rPr>
              <w:t>ị</w:t>
            </w:r>
            <w:proofErr w:type="spellEnd"/>
            <w:r w:rsidR="00A33C73">
              <w:rPr>
                <w:rFonts w:ascii="Arial" w:hAnsi="Arial" w:cs="Arial"/>
              </w:rPr>
              <w:t xml:space="preserve"> </w:t>
            </w:r>
            <w:proofErr w:type="spellStart"/>
            <w:r w:rsidR="00A33C73">
              <w:rPr>
                <w:rFonts w:ascii="Arial" w:hAnsi="Arial" w:cs="Arial"/>
              </w:rPr>
              <w:t>th</w:t>
            </w:r>
            <w:r w:rsidR="00A33C73" w:rsidRPr="00A33C73">
              <w:rPr>
                <w:rFonts w:ascii="Arial" w:hAnsi="Arial" w:cs="Arial"/>
              </w:rPr>
              <w:t>ế</w:t>
            </w:r>
            <w:proofErr w:type="spellEnd"/>
            <w:r w:rsidR="00A33C73">
              <w:rPr>
                <w:rFonts w:ascii="Arial" w:hAnsi="Arial" w:cs="Arial"/>
              </w:rPr>
              <w:t xml:space="preserve"> </w:t>
            </w:r>
            <w:proofErr w:type="spellStart"/>
            <w:r w:rsidR="00A33C73">
              <w:rPr>
                <w:rFonts w:ascii="Arial" w:hAnsi="Arial" w:cs="Arial"/>
              </w:rPr>
              <w:t>n</w:t>
            </w:r>
            <w:r w:rsidR="00A33C73" w:rsidRPr="00A33C73">
              <w:rPr>
                <w:rFonts w:ascii="Arial" w:hAnsi="Arial" w:cs="Arial"/>
              </w:rPr>
              <w:t>à</w:t>
            </w:r>
            <w:r w:rsidR="00A33C73"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</w:t>
            </w:r>
            <w:r w:rsidRPr="009B37F7">
              <w:rPr>
                <w:rFonts w:ascii="Arial" w:hAnsi="Arial" w:cs="Arial"/>
              </w:rPr>
              <w:t>ầ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qua?</w:t>
            </w:r>
            <w:r w:rsidR="001A2D9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1ECCF8" w14:textId="77777777" w:rsidR="00BB05C3" w:rsidRPr="00ED0C05" w:rsidRDefault="003C38F6" w:rsidP="003C38F6">
            <w:pPr>
              <w:jc w:val="center"/>
              <w:rPr>
                <w:rFonts w:ascii="Arial" w:hAnsi="Arial" w:cs="Arial"/>
              </w:rPr>
            </w:pPr>
            <w:proofErr w:type="spellStart"/>
            <w:r w:rsidRPr="00ED0C05">
              <w:rPr>
                <w:rFonts w:ascii="Arial" w:hAnsi="Arial" w:cs="Arial"/>
              </w:rPr>
              <w:t>Không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có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gì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AA197D" w14:textId="77777777" w:rsidR="00BB05C3" w:rsidRPr="00ED0C05" w:rsidRDefault="00A05DD6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 w:rsidRPr="00ED0C05">
              <w:rPr>
                <w:rFonts w:ascii="Arial" w:hAnsi="Arial" w:cs="Arial"/>
              </w:rPr>
              <w:t>Có</w:t>
            </w:r>
            <w:proofErr w:type="spellEnd"/>
            <w:r w:rsidR="00BB26D8" w:rsidRPr="00ED0C05">
              <w:rPr>
                <w:rFonts w:ascii="Arial" w:hAnsi="Arial" w:cs="Arial"/>
              </w:rPr>
              <w:t xml:space="preserve"> </w:t>
            </w:r>
            <w:proofErr w:type="spellStart"/>
            <w:r w:rsidR="00BB26D8" w:rsidRPr="00ED0C05">
              <w:rPr>
                <w:rFonts w:ascii="Arial" w:hAnsi="Arial" w:cs="Arial"/>
              </w:rPr>
              <w:t>chừng</w:t>
            </w:r>
            <w:proofErr w:type="spellEnd"/>
            <w:r w:rsidR="00BB26D8" w:rsidRPr="00ED0C05">
              <w:rPr>
                <w:rFonts w:ascii="Arial" w:hAnsi="Arial" w:cs="Arial"/>
              </w:rPr>
              <w:t xml:space="preserve"> </w:t>
            </w:r>
            <w:proofErr w:type="spellStart"/>
            <w:r w:rsidR="00BB26D8" w:rsidRPr="00ED0C05">
              <w:rPr>
                <w:rFonts w:ascii="Arial" w:hAnsi="Arial" w:cs="Arial"/>
              </w:rPr>
              <w:t>mực</w:t>
            </w:r>
            <w:proofErr w:type="spellEnd"/>
            <w:r w:rsidR="00BB26D8" w:rsidRPr="00ED0C05">
              <w:rPr>
                <w:rFonts w:ascii="Arial" w:hAnsi="Arial" w:cs="Arial"/>
              </w:rPr>
              <w:t xml:space="preserve">, </w:t>
            </w:r>
            <w:proofErr w:type="spellStart"/>
            <w:r w:rsidR="00BB26D8" w:rsidRPr="00ED0C05">
              <w:rPr>
                <w:rFonts w:ascii="Arial" w:hAnsi="Arial" w:cs="Arial"/>
              </w:rPr>
              <w:t>hoặc</w:t>
            </w:r>
            <w:proofErr w:type="spellEnd"/>
            <w:r w:rsidR="00BB26D8" w:rsidRPr="00ED0C05">
              <w:rPr>
                <w:rFonts w:ascii="Arial" w:hAnsi="Arial" w:cs="Arial"/>
              </w:rPr>
              <w:t xml:space="preserve"> </w:t>
            </w:r>
            <w:proofErr w:type="spellStart"/>
            <w:r w:rsidR="00BB26D8" w:rsidRPr="00ED0C05">
              <w:rPr>
                <w:rFonts w:ascii="Arial" w:hAnsi="Arial" w:cs="Arial"/>
              </w:rPr>
              <w:t>một</w:t>
            </w:r>
            <w:proofErr w:type="spellEnd"/>
            <w:r w:rsidR="00BB26D8" w:rsidRPr="00ED0C05">
              <w:rPr>
                <w:rFonts w:ascii="Arial" w:hAnsi="Arial" w:cs="Arial"/>
              </w:rPr>
              <w:t xml:space="preserve"> </w:t>
            </w:r>
            <w:proofErr w:type="spellStart"/>
            <w:r w:rsidR="00BB26D8" w:rsidRPr="00ED0C05">
              <w:rPr>
                <w:rFonts w:ascii="Arial" w:hAnsi="Arial" w:cs="Arial"/>
              </w:rPr>
              <w:t>vài</w:t>
            </w:r>
            <w:proofErr w:type="spellEnd"/>
            <w:r w:rsidR="00BB26D8" w:rsidRPr="00ED0C05">
              <w:rPr>
                <w:rFonts w:ascii="Arial" w:hAnsi="Arial" w:cs="Arial"/>
              </w:rPr>
              <w:t xml:space="preserve"> </w:t>
            </w:r>
            <w:proofErr w:type="spellStart"/>
            <w:r w:rsidR="00BB26D8" w:rsidRPr="00ED0C05">
              <w:rPr>
                <w:rFonts w:ascii="Arial" w:hAnsi="Arial" w:cs="Arial"/>
              </w:rPr>
              <w:t>lần</w:t>
            </w:r>
            <w:proofErr w:type="spellEnd"/>
            <w:r w:rsidR="00F956F2" w:rsidRPr="00ED0C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AA0B09F" w14:textId="77777777" w:rsidR="00BB05C3" w:rsidRPr="00ED0C05" w:rsidRDefault="00BB26D8" w:rsidP="004E5B1A">
            <w:pPr>
              <w:jc w:val="center"/>
              <w:rPr>
                <w:rFonts w:ascii="Arial" w:hAnsi="Arial" w:cs="Arial"/>
              </w:rPr>
            </w:pPr>
            <w:r w:rsidRPr="00ED0C05">
              <w:rPr>
                <w:rFonts w:ascii="Arial" w:hAnsi="Arial" w:cs="Arial"/>
              </w:rPr>
              <w:t xml:space="preserve">ở </w:t>
            </w:r>
            <w:proofErr w:type="spellStart"/>
            <w:r w:rsidRPr="00ED0C05">
              <w:rPr>
                <w:rFonts w:ascii="Arial" w:hAnsi="Arial" w:cs="Arial"/>
              </w:rPr>
              <w:t>mức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độ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đáng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kể</w:t>
            </w:r>
            <w:proofErr w:type="spellEnd"/>
            <w:r w:rsidRPr="00ED0C05">
              <w:rPr>
                <w:rFonts w:ascii="Arial" w:hAnsi="Arial" w:cs="Arial"/>
              </w:rPr>
              <w:t xml:space="preserve">, </w:t>
            </w:r>
            <w:proofErr w:type="spellStart"/>
            <w:r w:rsidRPr="00ED0C05">
              <w:rPr>
                <w:rFonts w:ascii="Arial" w:hAnsi="Arial" w:cs="Arial"/>
              </w:rPr>
              <w:t>hoặc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phần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lớn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thời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gian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47FEE" w14:textId="77777777" w:rsidR="00BB05C3" w:rsidRPr="00ED0C05" w:rsidRDefault="00BB26D8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 w:rsidRPr="00ED0C05">
              <w:rPr>
                <w:rFonts w:ascii="Arial" w:hAnsi="Arial" w:cs="Arial"/>
              </w:rPr>
              <w:t>Rất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nhiều</w:t>
            </w:r>
            <w:proofErr w:type="spellEnd"/>
            <w:r w:rsidRPr="00ED0C05">
              <w:rPr>
                <w:rFonts w:ascii="Arial" w:hAnsi="Arial" w:cs="Arial"/>
              </w:rPr>
              <w:t xml:space="preserve">, </w:t>
            </w:r>
            <w:proofErr w:type="spellStart"/>
            <w:r w:rsidRPr="00ED0C05">
              <w:rPr>
                <w:rFonts w:ascii="Arial" w:hAnsi="Arial" w:cs="Arial"/>
              </w:rPr>
              <w:t>hoặc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mọi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  <w:proofErr w:type="spellStart"/>
            <w:r w:rsidRPr="00ED0C05">
              <w:rPr>
                <w:rFonts w:ascii="Arial" w:hAnsi="Arial" w:cs="Arial"/>
              </w:rPr>
              <w:t>lúc</w:t>
            </w:r>
            <w:proofErr w:type="spellEnd"/>
            <w:r w:rsidRPr="00ED0C05">
              <w:rPr>
                <w:rFonts w:ascii="Arial" w:hAnsi="Arial" w:cs="Arial"/>
              </w:rPr>
              <w:t xml:space="preserve"> </w:t>
            </w:r>
          </w:p>
        </w:tc>
      </w:tr>
      <w:tr w:rsidR="009B567B" w:rsidRPr="00373C2D" w14:paraId="43D43A7E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93016" w14:textId="77777777" w:rsidR="009B567B" w:rsidRDefault="009B37F7" w:rsidP="002A1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9B37F7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</w:t>
            </w:r>
            <w:r w:rsidRPr="009B37F7">
              <w:rPr>
                <w:rFonts w:ascii="Arial" w:hAnsi="Arial" w:cs="Arial"/>
              </w:rPr>
              <w:t>ậ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9B37F7">
              <w:rPr>
                <w:rFonts w:ascii="Arial" w:hAnsi="Arial" w:cs="Arial"/>
              </w:rPr>
              <w:t>ấ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</w:t>
            </w:r>
            <w:r w:rsidRPr="009B37F7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9B37F7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</w:t>
            </w:r>
            <w:r w:rsidRPr="009B37F7">
              <w:rPr>
                <w:rFonts w:ascii="Arial" w:hAnsi="Arial" w:cs="Arial"/>
              </w:rPr>
              <w:t>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68F51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4C94E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FB75A0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DC4F1F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9B567B" w:rsidRPr="00373C2D" w14:paraId="4CD71E15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4D2A2" w14:textId="77777777" w:rsidR="009B567B" w:rsidRDefault="009B37F7" w:rsidP="002A1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9B37F7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9B37F7">
              <w:rPr>
                <w:rFonts w:ascii="Arial" w:hAnsi="Arial" w:cs="Arial"/>
              </w:rPr>
              <w:t>ả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9B37F7">
              <w:rPr>
                <w:rFonts w:ascii="Arial" w:hAnsi="Arial" w:cs="Arial"/>
              </w:rPr>
              <w:t>ấ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</w:t>
            </w:r>
            <w:r w:rsidRPr="009B37F7">
              <w:rPr>
                <w:rFonts w:ascii="Arial" w:hAnsi="Arial" w:cs="Arial"/>
              </w:rPr>
              <w:t>ẳ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9B37F7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</w:t>
            </w:r>
            <w:r w:rsidRPr="009B37F7">
              <w:rPr>
                <w:rFonts w:ascii="Arial" w:hAnsi="Arial" w:cs="Arial"/>
              </w:rPr>
              <w:t>ì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9B37F7">
              <w:rPr>
                <w:rFonts w:ascii="Arial" w:hAnsi="Arial" w:cs="Arial"/>
              </w:rPr>
              <w:t>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9B37F7">
              <w:rPr>
                <w:rFonts w:ascii="Arial" w:hAnsi="Arial" w:cs="Arial"/>
              </w:rPr>
              <w:t>â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hoan</w:t>
            </w:r>
            <w:proofErr w:type="spellEnd"/>
            <w:r>
              <w:rPr>
                <w:rFonts w:ascii="Arial" w:hAnsi="Arial" w:cs="Arial"/>
              </w:rPr>
              <w:t xml:space="preserve"> mong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9B37F7">
              <w:rPr>
                <w:rFonts w:ascii="Arial" w:hAnsi="Arial" w:cs="Arial"/>
              </w:rPr>
              <w:t>ợ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1690A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79CD1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7E541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202B498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9B567B" w:rsidRPr="00373C2D" w14:paraId="0E1E7A3F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9F6EC" w14:textId="77777777" w:rsidR="009B567B" w:rsidRDefault="00DA17BE" w:rsidP="002A1232">
            <w:pPr>
              <w:rPr>
                <w:rFonts w:ascii="Arial" w:hAnsi="Arial" w:cs="Arial"/>
              </w:rPr>
            </w:pPr>
            <w:proofErr w:type="spellStart"/>
            <w:r w:rsidRPr="00DA17BE">
              <w:rPr>
                <w:rFonts w:ascii="Arial" w:hAnsi="Arial" w:cs="Arial"/>
              </w:rPr>
              <w:t>Tôi</w:t>
            </w:r>
            <w:proofErr w:type="spellEnd"/>
            <w:r w:rsidRPr="00DA17BE">
              <w:rPr>
                <w:rFonts w:ascii="Arial" w:hAnsi="Arial" w:cs="Arial"/>
              </w:rPr>
              <w:t xml:space="preserve"> </w:t>
            </w:r>
            <w:proofErr w:type="spellStart"/>
            <w:r w:rsidRPr="00DA17BE">
              <w:rPr>
                <w:rFonts w:ascii="Arial" w:hAnsi="Arial" w:cs="Arial"/>
              </w:rPr>
              <w:t>cảm</w:t>
            </w:r>
            <w:proofErr w:type="spellEnd"/>
            <w:r w:rsidRPr="00DA17BE">
              <w:rPr>
                <w:rFonts w:ascii="Arial" w:hAnsi="Arial" w:cs="Arial"/>
              </w:rPr>
              <w:t xml:space="preserve"> </w:t>
            </w:r>
            <w:proofErr w:type="spellStart"/>
            <w:r w:rsidRPr="00DA17BE">
              <w:rPr>
                <w:rFonts w:ascii="Arial" w:hAnsi="Arial" w:cs="Arial"/>
              </w:rPr>
              <w:t>thấ</w:t>
            </w:r>
            <w:r>
              <w:rPr>
                <w:rFonts w:ascii="Arial" w:hAnsi="Arial" w:cs="Arial"/>
              </w:rPr>
              <w:t>y</w:t>
            </w:r>
            <w:proofErr w:type="spellEnd"/>
            <w:r w:rsidRPr="00DA17BE">
              <w:rPr>
                <w:rFonts w:ascii="Arial" w:hAnsi="Arial" w:cs="Arial"/>
              </w:rPr>
              <w:t xml:space="preserve"> </w:t>
            </w:r>
            <w:proofErr w:type="spellStart"/>
            <w:r w:rsidRPr="00DA17BE">
              <w:rPr>
                <w:rFonts w:ascii="Arial" w:hAnsi="Arial" w:cs="Arial"/>
              </w:rPr>
              <w:t>sắp</w:t>
            </w:r>
            <w:proofErr w:type="spellEnd"/>
            <w:r w:rsidRPr="00DA17BE">
              <w:rPr>
                <w:rFonts w:ascii="Arial" w:hAnsi="Arial" w:cs="Arial"/>
              </w:rPr>
              <w:t xml:space="preserve"> </w:t>
            </w:r>
            <w:proofErr w:type="spellStart"/>
            <w:r w:rsidRPr="00DA17BE">
              <w:rPr>
                <w:rFonts w:ascii="Arial" w:hAnsi="Arial" w:cs="Arial"/>
              </w:rPr>
              <w:t>hoảng</w:t>
            </w:r>
            <w:proofErr w:type="spellEnd"/>
            <w:r w:rsidRPr="00DA17BE">
              <w:rPr>
                <w:rFonts w:ascii="Arial" w:hAnsi="Arial" w:cs="Arial"/>
              </w:rPr>
              <w:t xml:space="preserve"> </w:t>
            </w:r>
            <w:proofErr w:type="spellStart"/>
            <w:r w:rsidRPr="00DA17BE">
              <w:rPr>
                <w:rFonts w:ascii="Arial" w:hAnsi="Arial" w:cs="Arial"/>
              </w:rPr>
              <w:t>sợ</w:t>
            </w:r>
            <w:proofErr w:type="spellEnd"/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2C022" w14:textId="77777777" w:rsidR="009B567B" w:rsidRPr="00A72CC4" w:rsidRDefault="009B567B" w:rsidP="00AE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1B0B0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45610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065CB0" w14:textId="77777777" w:rsidR="009B567B" w:rsidRPr="00A72CC4" w:rsidRDefault="009B567B" w:rsidP="00AE66CB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4E5B1A" w:rsidRPr="00373C2D" w14:paraId="51CDCEF0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44801A" w14:textId="77777777" w:rsidR="0046281B" w:rsidRPr="00A72CC4" w:rsidRDefault="00A33C73" w:rsidP="002A1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T</w:t>
            </w:r>
            <w:r w:rsidRPr="00A33C73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kh</w:t>
            </w:r>
            <w:r w:rsidRPr="00A33C73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</w:t>
            </w:r>
            <w:r w:rsidRPr="00A33C73">
              <w:rPr>
                <w:rFonts w:ascii="Arial" w:hAnsi="Arial"/>
              </w:rPr>
              <w:t>ể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</w:t>
            </w:r>
            <w:r w:rsidRPr="00A33C73">
              <w:rPr>
                <w:rFonts w:ascii="Arial" w:hAnsi="Arial"/>
              </w:rPr>
              <w:t>ă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</w:t>
            </w:r>
            <w:r w:rsidRPr="00A33C73"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</w:t>
            </w:r>
            <w:r w:rsidRPr="00A33C73">
              <w:rPr>
                <w:rFonts w:ascii="Arial" w:hAnsi="Arial"/>
              </w:rPr>
              <w:t>ề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</w:t>
            </w:r>
            <w:r w:rsidRPr="00A33C73">
              <w:rPr>
                <w:rFonts w:ascii="Arial" w:hAnsi="Arial"/>
              </w:rPr>
              <w:t>ấ</w:t>
            </w:r>
            <w:r>
              <w:rPr>
                <w:rFonts w:ascii="Arial" w:hAnsi="Arial"/>
              </w:rPr>
              <w:t>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A33C73">
              <w:rPr>
                <w:rFonts w:ascii="Arial" w:hAnsi="Arial"/>
              </w:rPr>
              <w:t>ứ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A33C73">
              <w:rPr>
                <w:rFonts w:ascii="Arial" w:hAnsi="Arial"/>
              </w:rPr>
              <w:t>đ</w:t>
            </w:r>
            <w:r>
              <w:rPr>
                <w:rFonts w:ascii="Arial" w:hAnsi="Arial"/>
              </w:rPr>
              <w:t>i</w:t>
            </w:r>
            <w:r w:rsidRPr="00A33C73">
              <w:rPr>
                <w:rFonts w:ascii="Arial" w:hAnsi="Arial"/>
              </w:rPr>
              <w:t>ề</w:t>
            </w:r>
            <w:r>
              <w:rPr>
                <w:rFonts w:ascii="Arial" w:hAnsi="Arial"/>
              </w:rPr>
              <w:t>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</w:t>
            </w:r>
            <w:r w:rsidRPr="00A33C73">
              <w:rPr>
                <w:rFonts w:ascii="Arial" w:hAnsi="Arial"/>
              </w:rPr>
              <w:t>ì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F34EA5" w14:textId="77777777" w:rsidR="0046281B" w:rsidRPr="00A72CC4" w:rsidRDefault="004E5B1A" w:rsidP="00040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40814">
              <w:rPr>
                <w:rFonts w:ascii="Arial" w:hAnsi="Arial" w:cs="Arial"/>
              </w:rPr>
              <w:t xml:space="preserve">  </w:t>
            </w:r>
            <w:r w:rsidR="0046281B"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CEAAF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3EDC7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A5B998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4E5B1A" w:rsidRPr="00373C2D" w14:paraId="63F0D11C" w14:textId="77777777" w:rsidTr="009B567B">
        <w:trPr>
          <w:trHeight w:val="454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8BB68" w14:textId="77777777" w:rsidR="0046281B" w:rsidRPr="00A72CC4" w:rsidRDefault="00A33C73" w:rsidP="002A123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T</w:t>
            </w:r>
            <w:r w:rsidRPr="00A33C73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A33C73">
              <w:rPr>
                <w:rFonts w:ascii="Arial" w:hAnsi="Arial"/>
              </w:rPr>
              <w:t>ả</w:t>
            </w:r>
            <w:r>
              <w:rPr>
                <w:rFonts w:ascii="Arial" w:hAnsi="Arial"/>
              </w:rPr>
              <w:t>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</w:t>
            </w:r>
            <w:r w:rsidRPr="00A33C73">
              <w:rPr>
                <w:rFonts w:ascii="Arial" w:hAnsi="Arial"/>
              </w:rPr>
              <w:t>ấ</w:t>
            </w:r>
            <w:r>
              <w:rPr>
                <w:rFonts w:ascii="Arial" w:hAnsi="Arial"/>
              </w:rPr>
              <w:t>y</w:t>
            </w:r>
            <w:proofErr w:type="spellEnd"/>
            <w:r>
              <w:rPr>
                <w:rFonts w:ascii="Arial" w:hAnsi="Arial"/>
              </w:rPr>
              <w:t xml:space="preserve"> con </w:t>
            </w:r>
            <w:proofErr w:type="spellStart"/>
            <w:r>
              <w:rPr>
                <w:rFonts w:ascii="Arial" w:hAnsi="Arial"/>
              </w:rPr>
              <w:t>ngư</w:t>
            </w:r>
            <w:r w:rsidRPr="00A33C73">
              <w:rPr>
                <w:rFonts w:ascii="Arial" w:hAnsi="Arial"/>
              </w:rPr>
              <w:t>ờ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</w:t>
            </w:r>
            <w:r w:rsidRPr="00A33C73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kh</w:t>
            </w:r>
            <w:r w:rsidRPr="00A33C73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A33C73">
              <w:rPr>
                <w:rFonts w:ascii="Arial" w:hAnsi="Arial"/>
              </w:rPr>
              <w:t>ó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gi</w:t>
            </w:r>
            <w:r w:rsidRPr="00A33C73">
              <w:rPr>
                <w:rFonts w:ascii="Arial" w:hAnsi="Arial"/>
              </w:rPr>
              <w:t>á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tr</w:t>
            </w:r>
            <w:r w:rsidRPr="00A33C73">
              <w:rPr>
                <w:rFonts w:ascii="Arial" w:hAnsi="Arial"/>
              </w:rPr>
              <w:t>ị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nhi</w:t>
            </w:r>
            <w:r w:rsidRPr="00A33C73">
              <w:rPr>
                <w:rFonts w:ascii="Arial" w:hAnsi="Arial"/>
              </w:rPr>
              <w:t>ề</w:t>
            </w:r>
            <w:r>
              <w:rPr>
                <w:rFonts w:ascii="Arial" w:hAnsi="Arial"/>
              </w:rPr>
              <w:t>u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A660A" w14:textId="77777777" w:rsidR="0046281B" w:rsidRPr="00A72CC4" w:rsidRDefault="004E5B1A" w:rsidP="004E5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40814">
              <w:rPr>
                <w:rFonts w:ascii="Arial" w:hAnsi="Arial" w:cs="Arial"/>
              </w:rPr>
              <w:t xml:space="preserve"> </w:t>
            </w:r>
            <w:r w:rsidR="0046281B"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95EA2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302DE3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5D50C8" w14:textId="77777777" w:rsidR="0046281B" w:rsidRPr="00A72CC4" w:rsidRDefault="0046281B" w:rsidP="00E147A5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  <w:tr w:rsidR="00FB1B25" w:rsidRPr="00373C2D" w14:paraId="7B8D32D0" w14:textId="77777777" w:rsidTr="009B567B">
        <w:trPr>
          <w:trHeight w:val="922"/>
        </w:trPr>
        <w:tc>
          <w:tcPr>
            <w:tcW w:w="5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311D0" w14:textId="77777777" w:rsidR="00FB1B25" w:rsidRDefault="003C38F6" w:rsidP="002A1232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</w:t>
            </w:r>
            <w:r w:rsidRPr="003C38F6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</w:t>
            </w:r>
            <w:r w:rsidRPr="003C38F6">
              <w:rPr>
                <w:rFonts w:ascii="Arial" w:hAnsi="Arial"/>
              </w:rPr>
              <w:t>ậ</w:t>
            </w:r>
            <w:r>
              <w:rPr>
                <w:rFonts w:ascii="Arial" w:hAnsi="Arial"/>
              </w:rPr>
              <w:t>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</w:t>
            </w:r>
            <w:r w:rsidRPr="003C38F6">
              <w:rPr>
                <w:rFonts w:ascii="Arial" w:hAnsi="Arial"/>
              </w:rPr>
              <w:t>ấ</w:t>
            </w:r>
            <w:r>
              <w:rPr>
                <w:rFonts w:ascii="Arial" w:hAnsi="Arial"/>
              </w:rPr>
              <w:t>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ho</w:t>
            </w:r>
            <w:r w:rsidRPr="003C38F6">
              <w:rPr>
                <w:rFonts w:ascii="Arial" w:hAnsi="Arial"/>
              </w:rPr>
              <w:t>ạ</w:t>
            </w:r>
            <w:r>
              <w:rPr>
                <w:rFonts w:ascii="Arial" w:hAnsi="Arial"/>
              </w:rPr>
              <w:t>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đ</w:t>
            </w:r>
            <w:r w:rsidRPr="003C38F6">
              <w:rPr>
                <w:rFonts w:ascii="Arial" w:hAnsi="Arial"/>
              </w:rPr>
              <w:t>ộ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3C38F6">
              <w:rPr>
                <w:rFonts w:ascii="Arial" w:hAnsi="Arial"/>
              </w:rPr>
              <w:t>ủ</w:t>
            </w:r>
            <w:r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tr</w:t>
            </w:r>
            <w:r w:rsidRPr="003C38F6">
              <w:rPr>
                <w:rFonts w:ascii="Arial" w:hAnsi="Arial"/>
              </w:rPr>
              <w:t>á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</w:t>
            </w:r>
            <w:r w:rsidRPr="003C38F6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khi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kh</w:t>
            </w:r>
            <w:r w:rsidRPr="003C38F6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</w:t>
            </w:r>
            <w:r w:rsidRPr="003C38F6">
              <w:rPr>
                <w:rFonts w:ascii="Arial" w:hAnsi="Arial"/>
              </w:rPr>
              <w:t>ắ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</w:t>
            </w:r>
            <w:r w:rsidRPr="003C38F6">
              <w:rPr>
                <w:rFonts w:ascii="Arial" w:hAnsi="Arial"/>
              </w:rPr>
              <w:t>ứ</w:t>
            </w:r>
            <w:r>
              <w:rPr>
                <w:rFonts w:ascii="Arial" w:hAnsi="Arial"/>
              </w:rPr>
              <w:t>c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th</w:t>
            </w:r>
            <w:r w:rsidRPr="003C38F6">
              <w:rPr>
                <w:rFonts w:ascii="Arial" w:hAnsi="Arial"/>
              </w:rPr>
              <w:t>í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</w:t>
            </w:r>
            <w:r w:rsidRPr="003C38F6">
              <w:rPr>
                <w:rFonts w:ascii="Arial" w:hAnsi="Arial"/>
              </w:rPr>
              <w:t>ụ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</w:t>
            </w:r>
            <w:r w:rsidRPr="003C38F6">
              <w:rPr>
                <w:rFonts w:ascii="Arial" w:hAnsi="Arial"/>
              </w:rPr>
              <w:t>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3C38F6">
              <w:rPr>
                <w:rFonts w:ascii="Arial" w:hAnsi="Arial"/>
              </w:rPr>
              <w:t>ả</w:t>
            </w:r>
            <w:r>
              <w:rPr>
                <w:rFonts w:ascii="Arial" w:hAnsi="Arial"/>
              </w:rPr>
              <w:t>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</w:t>
            </w:r>
            <w:r w:rsidRPr="003C38F6">
              <w:rPr>
                <w:rFonts w:ascii="Arial" w:hAnsi="Arial"/>
              </w:rPr>
              <w:t>ấ</w:t>
            </w:r>
            <w:r>
              <w:rPr>
                <w:rFonts w:ascii="Arial" w:hAnsi="Arial"/>
              </w:rPr>
              <w:t>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đ</w:t>
            </w:r>
            <w:r w:rsidRPr="003C38F6">
              <w:rPr>
                <w:rFonts w:ascii="Arial" w:hAnsi="Arial"/>
              </w:rPr>
              <w:t>ậ</w:t>
            </w:r>
            <w:r>
              <w:rPr>
                <w:rFonts w:ascii="Arial" w:hAnsi="Arial"/>
              </w:rPr>
              <w:t>p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nhanh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</w:t>
            </w:r>
            <w:r w:rsidRPr="003C38F6">
              <w:rPr>
                <w:rFonts w:ascii="Arial" w:hAnsi="Arial"/>
              </w:rPr>
              <w:t>ỗ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</w:t>
            </w:r>
            <w:r w:rsidRPr="003C38F6">
              <w:rPr>
                <w:rFonts w:ascii="Arial" w:hAnsi="Arial"/>
              </w:rPr>
              <w:t>ị</w:t>
            </w:r>
            <w:r>
              <w:rPr>
                <w:rFonts w:ascii="Arial" w:hAnsi="Arial"/>
              </w:rPr>
              <w:t>p</w:t>
            </w:r>
            <w:proofErr w:type="spellEnd"/>
            <w:r>
              <w:rPr>
                <w:rFonts w:ascii="Arial" w:hAnsi="Arial"/>
              </w:rPr>
              <w:t xml:space="preserve">) 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1F2EF5" w14:textId="77777777" w:rsidR="00FB1B25" w:rsidRPr="00A72CC4" w:rsidRDefault="00FB1B25" w:rsidP="00740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59310B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BB23C7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E584648" w14:textId="77777777" w:rsidR="00FB1B25" w:rsidRPr="00A72CC4" w:rsidRDefault="00FB1B25" w:rsidP="007407EF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</w:tr>
    </w:tbl>
    <w:p w14:paraId="72E33CA9" w14:textId="77777777" w:rsidR="00594FA7" w:rsidRDefault="00594FA7" w:rsidP="00FC1AB9">
      <w:pPr>
        <w:spacing w:after="0" w:line="240" w:lineRule="auto"/>
        <w:rPr>
          <w:rFonts w:ascii="Arial" w:hAnsi="Arial" w:cs="Arial"/>
          <w:sz w:val="16"/>
          <w:szCs w:val="16"/>
        </w:rPr>
        <w:sectPr w:rsidR="00594FA7" w:rsidSect="00957672">
          <w:footerReference w:type="default" r:id="rId8"/>
          <w:type w:val="continuous"/>
          <w:pgSz w:w="11906" w:h="16838"/>
          <w:pgMar w:top="720" w:right="720" w:bottom="720" w:left="720" w:header="283" w:footer="227" w:gutter="0"/>
          <w:cols w:space="708"/>
          <w:docGrid w:linePitch="360"/>
        </w:sectPr>
      </w:pPr>
    </w:p>
    <w:tbl>
      <w:tblPr>
        <w:tblStyle w:val="TableGrid"/>
        <w:tblW w:w="1045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652"/>
        <w:gridCol w:w="1081"/>
        <w:gridCol w:w="336"/>
        <w:gridCol w:w="462"/>
        <w:gridCol w:w="530"/>
        <w:gridCol w:w="269"/>
        <w:gridCol w:w="724"/>
        <w:gridCol w:w="75"/>
        <w:gridCol w:w="394"/>
        <w:gridCol w:w="239"/>
        <w:gridCol w:w="166"/>
        <w:gridCol w:w="260"/>
        <w:gridCol w:w="141"/>
        <w:gridCol w:w="398"/>
        <w:gridCol w:w="595"/>
        <w:gridCol w:w="204"/>
        <w:gridCol w:w="930"/>
      </w:tblGrid>
      <w:tr w:rsidR="002A1232" w:rsidRPr="00FD5D75" w14:paraId="63BC0677" w14:textId="77777777" w:rsidTr="00040814">
        <w:trPr>
          <w:cantSplit/>
          <w:trHeight w:val="58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9B1D34" w14:textId="77777777" w:rsidR="002A1232" w:rsidRPr="00FD6580" w:rsidRDefault="00CB46CD" w:rsidP="00A72C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Xin </w:t>
            </w:r>
            <w:proofErr w:type="spellStart"/>
            <w:r w:rsidRPr="00CB46CD">
              <w:rPr>
                <w:rFonts w:ascii="Arial" w:hAnsi="Arial" w:cs="Arial"/>
              </w:rPr>
              <w:t>đá</w:t>
            </w:r>
            <w:r>
              <w:rPr>
                <w:rFonts w:ascii="Arial" w:hAnsi="Arial" w:cs="Arial"/>
              </w:rPr>
              <w:t>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</w:t>
            </w:r>
            <w:r w:rsidRPr="00CB46CD">
              <w:rPr>
                <w:rFonts w:ascii="Arial" w:hAnsi="Arial" w:cs="Arial"/>
              </w:rPr>
              <w:t>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C7871">
              <w:rPr>
                <w:rFonts w:ascii="Arial" w:hAnsi="Arial" w:cs="Arial"/>
              </w:rPr>
              <w:t>qu</w:t>
            </w:r>
            <w:r w:rsidR="00BC7871" w:rsidRPr="00CB46CD">
              <w:rPr>
                <w:rFonts w:ascii="Arial" w:hAnsi="Arial" w:cs="Arial"/>
              </w:rPr>
              <w:t>í</w:t>
            </w:r>
            <w:proofErr w:type="spellEnd"/>
            <w:r w:rsidR="00BC7871">
              <w:rPr>
                <w:rFonts w:ascii="Arial" w:hAnsi="Arial" w:cs="Arial"/>
              </w:rPr>
              <w:t xml:space="preserve"> </w:t>
            </w:r>
            <w:proofErr w:type="spellStart"/>
            <w:r w:rsidR="00BC7871">
              <w:rPr>
                <w:rFonts w:ascii="Arial" w:hAnsi="Arial" w:cs="Arial"/>
              </w:rPr>
              <w:t>v</w:t>
            </w:r>
            <w:r w:rsidR="00BC7871" w:rsidRPr="00CB46CD">
              <w:rPr>
                <w:rFonts w:ascii="Arial" w:hAnsi="Arial" w:cs="Arial"/>
              </w:rPr>
              <w:t>ị</w:t>
            </w:r>
            <w:proofErr w:type="spellEnd"/>
            <w:r w:rsidR="00BC7871" w:rsidDel="00BC787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CB46CD">
              <w:rPr>
                <w:rFonts w:ascii="Arial" w:hAnsi="Arial" w:cs="Arial"/>
              </w:rPr>
              <w:t>ự</w:t>
            </w:r>
            <w:proofErr w:type="spellEnd"/>
            <w:r>
              <w:rPr>
                <w:rFonts w:ascii="Arial" w:hAnsi="Arial" w:cs="Arial"/>
              </w:rPr>
              <w:t xml:space="preserve"> tin </w:t>
            </w:r>
            <w:proofErr w:type="spellStart"/>
            <w:r w:rsidR="00BC7871">
              <w:rPr>
                <w:rFonts w:ascii="Arial" w:hAnsi="Arial" w:cs="Arial"/>
              </w:rPr>
              <w:t>ra</w:t>
            </w:r>
            <w:proofErr w:type="spellEnd"/>
            <w:r w:rsidR="00BC7871">
              <w:rPr>
                <w:rFonts w:ascii="Arial" w:hAnsi="Arial" w:cs="Arial"/>
              </w:rPr>
              <w:t xml:space="preserve"> </w:t>
            </w:r>
            <w:proofErr w:type="spellStart"/>
            <w:r w:rsidR="00BC7871"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CB46CD">
              <w:rPr>
                <w:rFonts w:ascii="Arial" w:hAnsi="Arial" w:cs="Arial"/>
              </w:rPr>
              <w:t>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CB46CD">
              <w:rPr>
                <w:rFonts w:ascii="Arial" w:hAnsi="Arial" w:cs="Arial"/>
              </w:rPr>
              <w:t>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CB46CD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CB46CD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</w:rPr>
              <w:t>đâ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  <w:u w:val="single"/>
              </w:rPr>
              <w:t>hiện</w:t>
            </w:r>
            <w:proofErr w:type="spellEnd"/>
            <w:r w:rsidRPr="00CB46CD">
              <w:rPr>
                <w:rFonts w:ascii="Arial" w:hAnsi="Arial" w:cs="Arial"/>
                <w:u w:val="single"/>
              </w:rPr>
              <w:t xml:space="preserve"> nay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  <w:b/>
              </w:rPr>
              <w:t>mặc</w:t>
            </w:r>
            <w:proofErr w:type="spellEnd"/>
            <w:r w:rsidRPr="00CB46C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  <w:b/>
              </w:rPr>
              <w:t>dù</w:t>
            </w:r>
            <w:proofErr w:type="spellEnd"/>
            <w:r w:rsidRPr="00CB46C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  <w:b/>
              </w:rPr>
              <w:t>đau</w:t>
            </w:r>
            <w:proofErr w:type="spellEnd"/>
            <w:r w:rsidRPr="00CB46C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  <w:b/>
              </w:rPr>
              <w:t>đớn</w:t>
            </w:r>
            <w:proofErr w:type="spellEnd"/>
            <w:r>
              <w:rPr>
                <w:rFonts w:ascii="Arial" w:hAnsi="Arial" w:cs="Arial"/>
              </w:rPr>
              <w:t xml:space="preserve">.  </w:t>
            </w:r>
            <w:r w:rsidR="002A1232" w:rsidRPr="0046281B">
              <w:rPr>
                <w:rFonts w:ascii="Arial" w:hAnsi="Arial" w:cs="Arial"/>
              </w:rPr>
              <w:t xml:space="preserve"> </w:t>
            </w:r>
          </w:p>
        </w:tc>
      </w:tr>
      <w:tr w:rsidR="002A1232" w:rsidRPr="00FD5D75" w14:paraId="152616E5" w14:textId="77777777" w:rsidTr="004E5B1A">
        <w:trPr>
          <w:trHeight w:val="460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50F45F" w14:textId="77777777" w:rsidR="002A1232" w:rsidRPr="001C1138" w:rsidRDefault="00CB46CD" w:rsidP="001622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CB46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</w:t>
            </w:r>
            <w:r w:rsidRPr="00CB46CD">
              <w:rPr>
                <w:rFonts w:ascii="Arial" w:hAnsi="Arial" w:cs="Arial"/>
              </w:rPr>
              <w:t>ể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CB46CD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CB46CD">
              <w:rPr>
                <w:rFonts w:ascii="Arial" w:hAnsi="Arial" w:cs="Arial"/>
              </w:rPr>
              <w:t>ộ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CB46CD">
              <w:rPr>
                <w:rFonts w:ascii="Arial" w:hAnsi="Arial" w:cs="Arial"/>
              </w:rPr>
              <w:t>ố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CB46CD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CB46CD">
              <w:rPr>
                <w:rFonts w:ascii="Arial" w:hAnsi="Arial" w:cs="Arial"/>
              </w:rPr>
              <w:t>ặ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CB46CD">
              <w:rPr>
                <w:rFonts w:ascii="Arial" w:hAnsi="Arial" w:cs="Arial"/>
              </w:rPr>
              <w:t>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CB46CD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CB46CD">
              <w:rPr>
                <w:rFonts w:ascii="Arial" w:hAnsi="Arial" w:cs="Arial"/>
              </w:rPr>
              <w:t>ớ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(“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CB46CD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” bao </w:t>
            </w:r>
            <w:proofErr w:type="spellStart"/>
            <w:r>
              <w:rPr>
                <w:rFonts w:ascii="Arial" w:hAnsi="Arial" w:cs="Arial"/>
              </w:rPr>
              <w:t>g</w:t>
            </w:r>
            <w:r w:rsidRPr="00CB46CD">
              <w:rPr>
                <w:rFonts w:ascii="Arial" w:hAnsi="Arial" w:cs="Arial"/>
              </w:rPr>
              <w:t>ồ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CB46CD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</w:t>
            </w:r>
            <w:r w:rsidRPr="00CB46CD">
              <w:rPr>
                <w:rFonts w:ascii="Arial" w:hAnsi="Arial" w:cs="Arial"/>
              </w:rPr>
              <w:t>à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CB46CD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CB46CD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CB46CD">
              <w:rPr>
                <w:rFonts w:ascii="Arial" w:hAnsi="Arial" w:cs="Arial"/>
              </w:rPr>
              <w:t>ươ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hay </w:t>
            </w:r>
            <w:proofErr w:type="spellStart"/>
            <w:r>
              <w:rPr>
                <w:rFonts w:ascii="Arial" w:hAnsi="Arial" w:cs="Arial"/>
              </w:rPr>
              <w:t>kh</w:t>
            </w:r>
            <w:r w:rsidRPr="00CB46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CB46CD">
              <w:rPr>
                <w:rFonts w:ascii="Arial" w:hAnsi="Arial" w:cs="Arial"/>
              </w:rPr>
              <w:t>ươ</w:t>
            </w:r>
            <w:r>
              <w:rPr>
                <w:rFonts w:ascii="Arial" w:hAnsi="Arial" w:cs="Arial"/>
              </w:rPr>
              <w:t>ng</w:t>
            </w:r>
            <w:proofErr w:type="spellEnd"/>
            <w:r w:rsidR="00AB24A6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BBC4FE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1810E02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030C03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F0AC27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092A0A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9E7B41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2EB3A3E" w14:textId="77777777" w:rsidR="002A1232" w:rsidRPr="00A72CC4" w:rsidRDefault="002A1232" w:rsidP="0098454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3E9CFEA6" w14:textId="77777777" w:rsidTr="004E5B1A">
        <w:trPr>
          <w:trHeight w:val="554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915C6" w14:textId="77777777" w:rsidR="002A1232" w:rsidRPr="00A72CC4" w:rsidRDefault="002A1232" w:rsidP="002A123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541D2" w14:textId="77777777" w:rsidR="002A1232" w:rsidRPr="00A72CC4" w:rsidRDefault="00AB24A6" w:rsidP="001622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Pr="00AB24A6">
              <w:rPr>
                <w:rFonts w:ascii="Arial" w:hAnsi="Arial" w:cs="Arial"/>
                <w:sz w:val="20"/>
                <w:szCs w:val="20"/>
              </w:rPr>
              <w:t>ô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B24A6">
              <w:rPr>
                <w:rFonts w:ascii="Arial" w:hAnsi="Arial" w:cs="Arial"/>
                <w:sz w:val="20"/>
                <w:szCs w:val="20"/>
              </w:rPr>
              <w:t>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AB24A6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B24A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AD68D" w14:textId="77777777" w:rsidR="002A1232" w:rsidRPr="00A72CC4" w:rsidRDefault="00AB24A6" w:rsidP="001622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="008C0F67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B24A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AB24A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232" w:rsidRPr="00A72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15C114" w14:textId="77777777" w:rsidR="002A1232" w:rsidRPr="00A72CC4" w:rsidRDefault="00AB24A6" w:rsidP="00AB2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8C0F6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B24A6">
              <w:rPr>
                <w:rFonts w:ascii="Arial" w:hAnsi="Arial" w:cs="Arial"/>
                <w:sz w:val="20"/>
                <w:szCs w:val="20"/>
              </w:rPr>
              <w:t>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</w:t>
            </w:r>
          </w:p>
        </w:tc>
      </w:tr>
      <w:tr w:rsidR="002A1232" w:rsidRPr="00FD5D75" w14:paraId="03730E56" w14:textId="77777777" w:rsidTr="004E5B1A">
        <w:trPr>
          <w:trHeight w:val="414"/>
        </w:trPr>
        <w:tc>
          <w:tcPr>
            <w:tcW w:w="473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1ECBD" w14:textId="77777777" w:rsidR="002A1232" w:rsidRPr="00A72CC4" w:rsidRDefault="008C0F67" w:rsidP="002A1232">
            <w:pPr>
              <w:rPr>
                <w:rFonts w:ascii="Arial" w:hAnsi="Arial" w:cs="Arial"/>
              </w:rPr>
            </w:pPr>
            <w:proofErr w:type="spellStart"/>
            <w:r w:rsidRPr="008C0F67">
              <w:rPr>
                <w:rFonts w:ascii="Arial" w:hAnsi="Arial" w:cs="Arial"/>
              </w:rPr>
              <w:t>Tôi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có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thể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sống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một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lối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sống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bình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thường</w:t>
            </w:r>
            <w:proofErr w:type="spellEnd"/>
            <w:r w:rsidRPr="008C0F67">
              <w:rPr>
                <w:rFonts w:ascii="Arial" w:hAnsi="Arial" w:cs="Arial"/>
              </w:rPr>
              <w:t xml:space="preserve">, </w:t>
            </w:r>
            <w:proofErr w:type="spellStart"/>
            <w:r w:rsidRPr="008C0F67">
              <w:rPr>
                <w:rFonts w:ascii="Arial" w:hAnsi="Arial" w:cs="Arial"/>
              </w:rPr>
              <w:t>dù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="00BC7871">
              <w:rPr>
                <w:rFonts w:ascii="Arial" w:hAnsi="Arial" w:cs="Arial"/>
              </w:rPr>
              <w:t>bị</w:t>
            </w:r>
            <w:proofErr w:type="spellEnd"/>
            <w:r w:rsidR="00BC7871"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đau</w:t>
            </w:r>
            <w:proofErr w:type="spellEnd"/>
            <w:r w:rsidRPr="008C0F67">
              <w:rPr>
                <w:rFonts w:ascii="Arial" w:hAnsi="Arial" w:cs="Arial"/>
              </w:rPr>
              <w:t xml:space="preserve"> </w:t>
            </w:r>
            <w:proofErr w:type="spellStart"/>
            <w:r w:rsidRPr="008C0F67">
              <w:rPr>
                <w:rFonts w:ascii="Arial" w:hAnsi="Arial" w:cs="Arial"/>
              </w:rPr>
              <w:t>đớn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43DE9C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BFD93E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FDFFCF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4B6B55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3</w:t>
            </w:r>
          </w:p>
        </w:tc>
        <w:tc>
          <w:tcPr>
            <w:tcW w:w="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61927F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3DB3EE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C2C883A" w14:textId="77777777" w:rsidR="002A1232" w:rsidRPr="00A72CC4" w:rsidRDefault="002A1232" w:rsidP="001C1138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6</w:t>
            </w:r>
          </w:p>
        </w:tc>
      </w:tr>
      <w:tr w:rsidR="002A1232" w:rsidRPr="00FD5D75" w14:paraId="455C71FD" w14:textId="77777777" w:rsidTr="004E5B1A">
        <w:trPr>
          <w:trHeight w:val="432"/>
        </w:trPr>
        <w:tc>
          <w:tcPr>
            <w:tcW w:w="473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9B70E" w14:textId="77777777" w:rsidR="002A1232" w:rsidRPr="00A72CC4" w:rsidRDefault="002A1232" w:rsidP="002A1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08EAB" w14:textId="77777777" w:rsidR="002A1232" w:rsidRPr="00A72CC4" w:rsidRDefault="008C0F67" w:rsidP="001C11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Kh</w:t>
            </w:r>
            <w:r w:rsidRPr="00AB24A6">
              <w:rPr>
                <w:rFonts w:ascii="Arial" w:hAnsi="Arial" w:cs="Arial"/>
                <w:sz w:val="20"/>
                <w:szCs w:val="20"/>
              </w:rPr>
              <w:t>ô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B24A6">
              <w:rPr>
                <w:rFonts w:ascii="Arial" w:hAnsi="Arial" w:cs="Arial"/>
                <w:sz w:val="20"/>
                <w:szCs w:val="20"/>
              </w:rPr>
              <w:t>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            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AB24A6">
              <w:rPr>
                <w:rFonts w:ascii="Arial" w:hAnsi="Arial" w:cs="Arial"/>
                <w:sz w:val="20"/>
                <w:szCs w:val="20"/>
              </w:rPr>
              <w:t>ú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B24A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93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7C9E1640" w14:textId="77777777" w:rsidR="008C0F67" w:rsidRPr="00A72CC4" w:rsidRDefault="008C0F67" w:rsidP="008C0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</w:t>
            </w:r>
            <w:r w:rsidRPr="00AB24A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AB24A6"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2C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C8972D" w14:textId="77777777" w:rsidR="002A1232" w:rsidRPr="00A72CC4" w:rsidRDefault="008C0F67" w:rsidP="008C0F67">
            <w:pPr>
              <w:tabs>
                <w:tab w:val="left" w:pos="2028"/>
                <w:tab w:val="right" w:pos="27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C0F67">
              <w:rPr>
                <w:rFonts w:ascii="Arial" w:hAnsi="Arial" w:cs="Arial"/>
                <w:sz w:val="20"/>
                <w:szCs w:val="20"/>
              </w:rPr>
              <w:t>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</w:p>
        </w:tc>
      </w:tr>
      <w:tr w:rsidR="004E5B1A" w:rsidRPr="00FD5D75" w14:paraId="2916A1A6" w14:textId="77777777" w:rsidTr="00040814">
        <w:trPr>
          <w:trHeight w:val="937"/>
        </w:trPr>
        <w:tc>
          <w:tcPr>
            <w:tcW w:w="506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8DCC2F" w14:textId="77777777" w:rsidR="004E5B1A" w:rsidRPr="006E5F59" w:rsidRDefault="004950CD" w:rsidP="00D31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Xin </w:t>
            </w:r>
            <w:proofErr w:type="spellStart"/>
            <w:r>
              <w:rPr>
                <w:rFonts w:ascii="Arial" w:hAnsi="Arial" w:cs="Arial"/>
              </w:rPr>
              <w:t>cho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</w:t>
            </w:r>
            <w:r w:rsidRPr="004950CD">
              <w:rPr>
                <w:rFonts w:ascii="Arial" w:hAnsi="Arial" w:cs="Arial"/>
              </w:rPr>
              <w:t>ế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</w:t>
            </w:r>
            <w:r w:rsidRPr="004950CD">
              <w:rPr>
                <w:rFonts w:ascii="Arial" w:hAnsi="Arial" w:cs="Arial"/>
              </w:rPr>
              <w:t>ứ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4950CD">
              <w:rPr>
                <w:rFonts w:ascii="Arial" w:hAnsi="Arial" w:cs="Arial"/>
              </w:rPr>
              <w:t>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</w:t>
            </w:r>
            <w:r w:rsidRPr="004950CD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4950CD">
              <w:rPr>
                <w:rFonts w:ascii="Arial" w:hAnsi="Arial" w:cs="Arial"/>
              </w:rPr>
              <w:t>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950CD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</w:t>
            </w:r>
            <w:r w:rsidRPr="004950CD">
              <w:rPr>
                <w:rFonts w:ascii="Arial" w:hAnsi="Arial" w:cs="Arial"/>
              </w:rPr>
              <w:t>ữ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</w:t>
            </w:r>
            <w:r w:rsidRPr="004950CD">
              <w:rPr>
                <w:rFonts w:ascii="Arial" w:hAnsi="Arial" w:cs="Arial"/>
              </w:rPr>
              <w:t>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4950CD">
              <w:rPr>
                <w:rFonts w:ascii="Arial" w:hAnsi="Arial" w:cs="Arial"/>
              </w:rPr>
              <w:t>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950CD">
              <w:rPr>
                <w:rFonts w:ascii="Arial" w:hAnsi="Arial" w:cs="Arial"/>
              </w:rPr>
              <w:t>ả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</w:t>
            </w:r>
            <w:r w:rsidRPr="004950CD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4950CD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</w:t>
            </w:r>
            <w:r w:rsidRPr="004950CD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4950CD">
              <w:rPr>
                <w:rFonts w:ascii="Arial" w:hAnsi="Arial" w:cs="Arial"/>
              </w:rPr>
              <w:t>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950CD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ang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4950CD">
              <w:rPr>
                <w:rFonts w:ascii="Arial" w:hAnsi="Arial" w:cs="Arial"/>
              </w:rPr>
              <w:t>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950CD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4950CD">
              <w:rPr>
                <w:rFonts w:ascii="Arial" w:hAnsi="Arial" w:cs="Arial"/>
              </w:rPr>
              <w:t>ớ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DECF50" w14:textId="77777777" w:rsidR="004E5B1A" w:rsidRPr="00040814" w:rsidRDefault="00532FB9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</w:t>
            </w:r>
            <w:r w:rsidRPr="00532FB9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532FB9">
              <w:rPr>
                <w:rFonts w:ascii="Arial" w:hAnsi="Arial" w:cs="Arial"/>
              </w:rPr>
              <w:t>ó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C3F84B" w14:textId="77777777" w:rsidR="004E5B1A" w:rsidRPr="00040814" w:rsidRDefault="00532FB9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532FB9">
              <w:rPr>
                <w:rFonts w:ascii="Arial" w:hAnsi="Arial" w:cs="Arial"/>
              </w:rPr>
              <w:t>ứ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532FB9">
              <w:rPr>
                <w:rFonts w:ascii="Arial" w:hAnsi="Arial" w:cs="Arial"/>
              </w:rPr>
              <w:t>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</w:t>
            </w:r>
            <w:r w:rsidRPr="00532FB9">
              <w:rPr>
                <w:rFonts w:ascii="Arial" w:hAnsi="Arial" w:cs="Arial"/>
              </w:rPr>
              <w:t>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71932FC" w14:textId="77777777" w:rsidR="004E5B1A" w:rsidRPr="00040814" w:rsidRDefault="00532FB9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532FB9">
              <w:rPr>
                <w:rFonts w:ascii="Arial" w:hAnsi="Arial" w:cs="Arial"/>
              </w:rPr>
              <w:t>ứ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532FB9">
              <w:rPr>
                <w:rFonts w:ascii="Arial" w:hAnsi="Arial" w:cs="Arial"/>
              </w:rPr>
              <w:t>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</w:t>
            </w:r>
            <w:r w:rsidRPr="00532FB9">
              <w:rPr>
                <w:rFonts w:ascii="Arial" w:hAnsi="Arial" w:cs="Arial"/>
              </w:rPr>
              <w:t>ì</w:t>
            </w:r>
            <w:r>
              <w:rPr>
                <w:rFonts w:ascii="Arial" w:hAnsi="Arial" w:cs="Arial"/>
              </w:rPr>
              <w:t>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C5A9F0" w14:textId="77777777" w:rsidR="004E5B1A" w:rsidRPr="00040814" w:rsidRDefault="00532FB9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532FB9">
              <w:rPr>
                <w:rFonts w:ascii="Arial" w:hAnsi="Arial" w:cs="Arial"/>
              </w:rPr>
              <w:t>ứ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Pr="00532FB9">
              <w:rPr>
                <w:rFonts w:ascii="Arial" w:hAnsi="Arial" w:cs="Arial"/>
              </w:rPr>
              <w:t>ộ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532FB9">
              <w:rPr>
                <w:rFonts w:ascii="Arial" w:hAnsi="Arial" w:cs="Arial"/>
              </w:rPr>
              <w:t>ặ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76154575" w14:textId="77777777" w:rsidR="004E5B1A" w:rsidRPr="00040814" w:rsidRDefault="00532FB9" w:rsidP="004E5B1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</w:t>
            </w:r>
            <w:r w:rsidRPr="00532FB9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</w:t>
            </w:r>
            <w:r w:rsidRPr="00532FB9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</w:t>
            </w:r>
            <w:proofErr w:type="spellEnd"/>
          </w:p>
        </w:tc>
      </w:tr>
      <w:tr w:rsidR="004E5B1A" w:rsidRPr="00373C2D" w14:paraId="194BFE42" w14:textId="77777777" w:rsidTr="00040814">
        <w:trPr>
          <w:trHeight w:val="742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4438CA" w14:textId="77777777" w:rsidR="004E5B1A" w:rsidRPr="00A72CC4" w:rsidRDefault="004950CD" w:rsidP="00D31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</w:t>
            </w:r>
            <w:r w:rsidRPr="004950CD">
              <w:rPr>
                <w:rFonts w:ascii="Arial" w:hAnsi="Arial" w:cs="Arial"/>
              </w:rPr>
              <w:t>ậ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</w:t>
            </w:r>
            <w:r w:rsidRPr="004950CD">
              <w:rPr>
                <w:rFonts w:ascii="Arial" w:hAnsi="Arial" w:cs="Arial"/>
              </w:rPr>
              <w:t>ủ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khi</w:t>
            </w:r>
            <w:r w:rsidRPr="004950CD">
              <w:rPr>
                <w:rFonts w:ascii="Arial" w:hAnsi="Arial" w:cs="Arial"/>
              </w:rPr>
              <w:t>ế</w:t>
            </w:r>
            <w:r>
              <w:rPr>
                <w:rFonts w:ascii="Arial" w:hAnsi="Arial" w:cs="Arial"/>
              </w:rPr>
              <w:t>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4950CD">
              <w:rPr>
                <w:rFonts w:ascii="Arial" w:hAnsi="Arial" w:cs="Arial"/>
              </w:rPr>
              <w:t>à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4950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</w:t>
            </w:r>
            <w:r w:rsidRPr="004950CD">
              <w:rPr>
                <w:rFonts w:ascii="Arial" w:hAnsi="Arial" w:cs="Arial"/>
              </w:rPr>
              <w:t>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950CD">
              <w:rPr>
                <w:rFonts w:ascii="Arial" w:hAnsi="Arial" w:cs="Arial"/>
              </w:rPr>
              <w:t>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950CD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4950CD">
              <w:rPr>
                <w:rFonts w:ascii="Arial" w:hAnsi="Arial" w:cs="Arial"/>
              </w:rPr>
              <w:t>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</w:t>
            </w:r>
            <w:r w:rsidRPr="004950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bao </w:t>
            </w:r>
            <w:proofErr w:type="spellStart"/>
            <w:r>
              <w:rPr>
                <w:rFonts w:ascii="Arial" w:hAnsi="Arial" w:cs="Arial"/>
              </w:rPr>
              <w:t>gi</w:t>
            </w:r>
            <w:r w:rsidRPr="004950CD">
              <w:rPr>
                <w:rFonts w:ascii="Arial" w:hAnsi="Arial" w:cs="Arial"/>
              </w:rPr>
              <w:t>ờ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4950CD">
              <w:rPr>
                <w:rFonts w:ascii="Arial" w:hAnsi="Arial" w:cs="Arial"/>
              </w:rPr>
              <w:t>ố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4950CD">
              <w:rPr>
                <w:rFonts w:ascii="Arial" w:hAnsi="Arial" w:cs="Arial"/>
              </w:rPr>
              <w:t>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439545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24385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51BC9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27B905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1F1EE33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4EA964F7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65FAC1" w14:textId="77777777" w:rsidR="004E5B1A" w:rsidRPr="00A72CC4" w:rsidRDefault="004950CD" w:rsidP="00D31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950CD">
              <w:rPr>
                <w:rFonts w:ascii="Arial" w:hAnsi="Arial" w:cs="Arial"/>
              </w:rPr>
              <w:t>ô</w:t>
            </w:r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4950CD">
              <w:rPr>
                <w:rFonts w:ascii="Arial" w:hAnsi="Arial" w:cs="Arial"/>
              </w:rPr>
              <w:t>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4950CD">
              <w:rPr>
                <w:rFonts w:ascii="Arial" w:hAnsi="Arial" w:cs="Arial"/>
              </w:rPr>
              <w:t>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4950CD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</w:t>
            </w:r>
            <w:r w:rsidRPr="004950CD">
              <w:rPr>
                <w:rFonts w:ascii="Arial" w:hAnsi="Arial" w:cs="Arial"/>
              </w:rPr>
              <w:t>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</w:t>
            </w:r>
            <w:r w:rsidRPr="004950CD">
              <w:rPr>
                <w:rFonts w:ascii="Arial" w:hAnsi="Arial" w:cs="Arial"/>
              </w:rPr>
              <w:t>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4950CD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4950CD">
              <w:rPr>
                <w:rFonts w:ascii="Arial" w:hAnsi="Arial" w:cs="Arial"/>
              </w:rPr>
              <w:t>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</w:t>
            </w:r>
            <w:r w:rsidRPr="004950CD">
              <w:rPr>
                <w:rFonts w:ascii="Arial" w:hAnsi="Arial" w:cs="Arial"/>
              </w:rPr>
              <w:t>ơ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16A3F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CC3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7AE26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C0B7A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E5359D1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1ADC9F04" w14:textId="77777777" w:rsidTr="004E5B1A">
        <w:trPr>
          <w:trHeight w:val="454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340DB" w14:textId="77777777" w:rsidR="004E5B1A" w:rsidRPr="00A72CC4" w:rsidRDefault="004950CD" w:rsidP="00D31EB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Dư</w:t>
            </w:r>
            <w:r w:rsidRPr="004950CD">
              <w:rPr>
                <w:rFonts w:ascii="Arial" w:hAnsi="Arial"/>
              </w:rPr>
              <w:t>ờ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nh</w:t>
            </w:r>
            <w:r w:rsidRPr="004950CD">
              <w:rPr>
                <w:rFonts w:ascii="Arial" w:hAnsi="Arial"/>
              </w:rPr>
              <w:t>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</w:t>
            </w:r>
            <w:r w:rsidRPr="004950CD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kh</w:t>
            </w:r>
            <w:r w:rsidRPr="004950CD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th</w:t>
            </w:r>
            <w:r w:rsidRPr="004950CD">
              <w:rPr>
                <w:rFonts w:ascii="Arial" w:hAnsi="Arial"/>
              </w:rPr>
              <w:t>ể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</w:t>
            </w:r>
            <w:r w:rsidRPr="004950CD">
              <w:rPr>
                <w:rFonts w:ascii="Arial" w:hAnsi="Arial"/>
              </w:rPr>
              <w:t>ạ</w:t>
            </w:r>
            <w:r>
              <w:rPr>
                <w:rFonts w:ascii="Arial" w:hAnsi="Arial"/>
              </w:rPr>
              <w:t>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</w:t>
            </w:r>
            <w:r w:rsidRPr="004950CD">
              <w:rPr>
                <w:rFonts w:ascii="Arial" w:hAnsi="Arial"/>
              </w:rPr>
              <w:t>ỏ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4950CD">
              <w:rPr>
                <w:rFonts w:ascii="Arial" w:hAnsi="Arial"/>
              </w:rPr>
              <w:t>ơ</w:t>
            </w:r>
            <w:r>
              <w:rPr>
                <w:rFonts w:ascii="Arial" w:hAnsi="Arial"/>
              </w:rPr>
              <w:t>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4950CD">
              <w:rPr>
                <w:rFonts w:ascii="Arial" w:hAnsi="Arial"/>
              </w:rPr>
              <w:t>đ</w:t>
            </w:r>
            <w:r>
              <w:rPr>
                <w:rFonts w:ascii="Arial" w:hAnsi="Arial"/>
              </w:rPr>
              <w:t>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ngo</w:t>
            </w:r>
            <w:r w:rsidRPr="004950CD">
              <w:rPr>
                <w:rFonts w:ascii="Arial" w:hAnsi="Arial"/>
              </w:rPr>
              <w:t>à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</w:t>
            </w:r>
            <w:r w:rsidRPr="004950CD">
              <w:rPr>
                <w:rFonts w:ascii="Arial" w:hAnsi="Arial"/>
              </w:rPr>
              <w:t>â</w:t>
            </w:r>
            <w:r>
              <w:rPr>
                <w:rFonts w:ascii="Arial" w:hAnsi="Arial"/>
              </w:rPr>
              <w:t>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tr</w:t>
            </w:r>
            <w:r w:rsidRPr="004950CD">
              <w:rPr>
                <w:rFonts w:ascii="Arial" w:hAnsi="Arial"/>
              </w:rPr>
              <w:t>í</w:t>
            </w:r>
            <w:proofErr w:type="spellEnd"/>
            <w:r>
              <w:rPr>
                <w:rFonts w:ascii="Arial" w:hAnsi="Arial"/>
              </w:rPr>
              <w:t xml:space="preserve">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BE554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9A433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D2CD1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 w:rsidRPr="00A72CC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DD242C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9C16215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5B1A" w:rsidRPr="00373C2D" w14:paraId="065DC526" w14:textId="77777777" w:rsidTr="00B23A38">
        <w:trPr>
          <w:trHeight w:val="778"/>
        </w:trPr>
        <w:tc>
          <w:tcPr>
            <w:tcW w:w="5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CD18B3" w14:textId="77777777" w:rsidR="004E5B1A" w:rsidRDefault="0062290D" w:rsidP="00D31EB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</w:t>
            </w:r>
            <w:r w:rsidRPr="0062290D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62290D">
              <w:rPr>
                <w:rFonts w:ascii="Arial" w:hAnsi="Arial"/>
              </w:rPr>
              <w:t>ứ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ngh</w:t>
            </w:r>
            <w:r w:rsidRPr="0062290D">
              <w:rPr>
                <w:rFonts w:ascii="Arial" w:hAnsi="Arial"/>
              </w:rPr>
              <w:t>ĩ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</w:t>
            </w:r>
            <w:r w:rsidRPr="0062290D">
              <w:rPr>
                <w:rFonts w:ascii="Arial" w:hAnsi="Arial"/>
              </w:rPr>
              <w:t>ô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</w:t>
            </w:r>
            <w:r w:rsidRPr="0062290D">
              <w:rPr>
                <w:rFonts w:ascii="Arial" w:hAnsi="Arial"/>
              </w:rPr>
              <w:t>ấ</w:t>
            </w:r>
            <w:r>
              <w:rPr>
                <w:rFonts w:ascii="Arial" w:hAnsi="Arial"/>
              </w:rPr>
              <w:t>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mu</w:t>
            </w:r>
            <w:r w:rsidRPr="0062290D">
              <w:rPr>
                <w:rFonts w:ascii="Arial" w:hAnsi="Arial"/>
              </w:rPr>
              <w:t>ố</w:t>
            </w:r>
            <w:r>
              <w:rPr>
                <w:rFonts w:ascii="Arial" w:hAnsi="Arial"/>
              </w:rPr>
              <w:t>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</w:t>
            </w:r>
            <w:r w:rsidRPr="0062290D">
              <w:rPr>
                <w:rFonts w:ascii="Arial" w:hAnsi="Arial"/>
              </w:rPr>
              <w:t>ơ</w:t>
            </w:r>
            <w:r>
              <w:rPr>
                <w:rFonts w:ascii="Arial" w:hAnsi="Arial"/>
              </w:rPr>
              <w:t>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Pr="0062290D">
              <w:rPr>
                <w:rFonts w:ascii="Arial" w:hAnsi="Arial"/>
              </w:rPr>
              <w:t>đ</w:t>
            </w:r>
            <w:r>
              <w:rPr>
                <w:rFonts w:ascii="Arial" w:hAnsi="Arial"/>
              </w:rPr>
              <w:t>au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</w:t>
            </w:r>
            <w:r w:rsidRPr="0062290D">
              <w:rPr>
                <w:rFonts w:ascii="Arial" w:hAnsi="Arial"/>
              </w:rPr>
              <w:t>ừ</w:t>
            </w:r>
            <w:r>
              <w:rPr>
                <w:rFonts w:ascii="Arial" w:hAnsi="Arial"/>
              </w:rPr>
              <w:t>ng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</w:t>
            </w:r>
            <w:r w:rsidRPr="0062290D">
              <w:rPr>
                <w:rFonts w:ascii="Arial" w:hAnsi="Arial"/>
              </w:rPr>
              <w:t>ạ</w:t>
            </w:r>
            <w:r>
              <w:rPr>
                <w:rFonts w:ascii="Arial" w:hAnsi="Arial"/>
              </w:rPr>
              <w:t>i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394001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929F3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AB22F9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9972D" w14:textId="77777777" w:rsidR="004E5B1A" w:rsidRPr="00A72CC4" w:rsidRDefault="004E5B1A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D988B0" w14:textId="77777777" w:rsidR="004E5B1A" w:rsidRPr="00A72CC4" w:rsidRDefault="00D4037D" w:rsidP="00D31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zh-TW" w:bidi="t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92F9C" wp14:editId="1694249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590550</wp:posOffset>
                      </wp:positionV>
                      <wp:extent cx="638175" cy="133350"/>
                      <wp:effectExtent l="0" t="19050" r="28575" b="19050"/>
                      <wp:wrapNone/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8175" cy="1333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A543F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.15pt;margin-top:46.5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" adj="19343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="004E5B1A">
              <w:rPr>
                <w:rFonts w:ascii="Arial" w:hAnsi="Arial" w:cs="Arial"/>
              </w:rPr>
              <w:t>4</w:t>
            </w:r>
          </w:p>
        </w:tc>
      </w:tr>
      <w:tr w:rsidR="00271A45" w:rsidRPr="00FD5D75" w14:paraId="4A642615" w14:textId="77777777" w:rsidTr="00B23A38">
        <w:trPr>
          <w:cantSplit/>
          <w:trHeight w:val="397"/>
        </w:trPr>
        <w:tc>
          <w:tcPr>
            <w:tcW w:w="77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0E3FF" w14:textId="77777777" w:rsidR="00271A45" w:rsidRDefault="00532FB9" w:rsidP="008B7D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Qu</w:t>
            </w:r>
            <w:r w:rsidRPr="00532FB9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532FB9">
              <w:rPr>
                <w:rFonts w:ascii="Arial" w:hAnsi="Arial" w:cs="Arial"/>
              </w:rPr>
              <w:t>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532FB9">
              <w:rPr>
                <w:rFonts w:ascii="Arial" w:hAnsi="Arial" w:cs="Arial"/>
              </w:rPr>
              <w:t>à</w:t>
            </w:r>
            <w:r>
              <w:rPr>
                <w:rFonts w:ascii="Arial" w:hAnsi="Arial" w:cs="Arial"/>
              </w:rPr>
              <w:t>m</w:t>
            </w:r>
            <w:proofErr w:type="spellEnd"/>
            <w:r>
              <w:rPr>
                <w:rFonts w:ascii="Arial" w:hAnsi="Arial" w:cs="Arial"/>
              </w:rPr>
              <w:t xml:space="preserve"> bao </w:t>
            </w:r>
            <w:proofErr w:type="spellStart"/>
            <w:r>
              <w:rPr>
                <w:rFonts w:ascii="Arial" w:hAnsi="Arial" w:cs="Arial"/>
              </w:rPr>
              <w:t>nhi</w:t>
            </w:r>
            <w:r w:rsidRPr="00532FB9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</w:t>
            </w:r>
            <w:r w:rsidRPr="00532FB9">
              <w:rPr>
                <w:rFonts w:ascii="Arial" w:hAnsi="Arial" w:cs="Arial"/>
              </w:rPr>
              <w:t>ờ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C7871">
              <w:rPr>
                <w:rFonts w:ascii="Arial" w:hAnsi="Arial" w:cs="Arial"/>
              </w:rPr>
              <w:t>làm</w:t>
            </w:r>
            <w:proofErr w:type="spellEnd"/>
            <w:r w:rsidR="00BC787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</w:t>
            </w:r>
            <w:r w:rsidRPr="00532FB9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532FB9">
              <w:rPr>
                <w:rFonts w:ascii="Arial" w:hAnsi="Arial" w:cs="Arial"/>
              </w:rPr>
              <w:t>ó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</w:t>
            </w:r>
            <w:r w:rsidRPr="00532FB9">
              <w:rPr>
                <w:rFonts w:ascii="Arial" w:hAnsi="Arial" w:cs="Arial"/>
              </w:rPr>
              <w:t>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532FB9">
              <w:rPr>
                <w:rFonts w:ascii="Arial" w:hAnsi="Arial" w:cs="Arial"/>
              </w:rPr>
              <w:t>ươ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</w:t>
            </w:r>
            <w:r w:rsidRPr="00532FB9">
              <w:rPr>
                <w:rFonts w:ascii="Arial" w:hAnsi="Arial" w:cs="Arial"/>
              </w:rPr>
              <w:t>ầ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trư</w:t>
            </w:r>
            <w:r w:rsidRPr="00532FB9">
              <w:rPr>
                <w:rFonts w:ascii="Arial" w:hAnsi="Arial" w:cs="Arial"/>
              </w:rPr>
              <w:t>ớ</w:t>
            </w:r>
            <w:r w:rsidR="00992E2F">
              <w:rPr>
                <w:rFonts w:ascii="Arial" w:hAnsi="Arial" w:cs="Arial"/>
              </w:rPr>
              <w:t>c</w:t>
            </w:r>
            <w:proofErr w:type="spellEnd"/>
            <w:r w:rsidR="00992E2F">
              <w:rPr>
                <w:rFonts w:ascii="Arial" w:hAnsi="Arial" w:cs="Arial"/>
              </w:rPr>
              <w:t>?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179962" w14:textId="77777777" w:rsidR="00271A45" w:rsidRDefault="00271A45" w:rsidP="00271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…………………..</w:t>
            </w:r>
            <w:proofErr w:type="spellStart"/>
            <w:r w:rsidR="00992E2F">
              <w:rPr>
                <w:rFonts w:ascii="Arial" w:hAnsi="Arial" w:cs="Arial"/>
              </w:rPr>
              <w:t>gi</w:t>
            </w:r>
            <w:r w:rsidR="00992E2F" w:rsidRPr="00992E2F">
              <w:rPr>
                <w:rFonts w:ascii="Arial" w:hAnsi="Arial" w:cs="Arial"/>
              </w:rPr>
              <w:t>ờ</w:t>
            </w:r>
            <w:proofErr w:type="spellEnd"/>
          </w:p>
        </w:tc>
      </w:tr>
      <w:tr w:rsidR="004E5389" w:rsidRPr="00FD5D75" w14:paraId="04471173" w14:textId="77777777" w:rsidTr="008B7D71">
        <w:trPr>
          <w:cantSplit/>
          <w:trHeight w:val="397"/>
        </w:trPr>
        <w:tc>
          <w:tcPr>
            <w:tcW w:w="10456" w:type="dxa"/>
            <w:gridSpan w:val="1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5D987" w14:textId="77777777" w:rsidR="004E5389" w:rsidRPr="00FD6580" w:rsidRDefault="00992E2F" w:rsidP="008B7D71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Trong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992E2F">
              <w:rPr>
                <w:rFonts w:ascii="Arial" w:hAnsi="Arial" w:cs="Arial"/>
                <w:b/>
              </w:rPr>
              <w:t xml:space="preserve">3 </w:t>
            </w:r>
            <w:proofErr w:type="spellStart"/>
            <w:r w:rsidRPr="00992E2F">
              <w:rPr>
                <w:rFonts w:ascii="Arial" w:hAnsi="Arial" w:cs="Arial"/>
                <w:b/>
              </w:rPr>
              <w:t>tháng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992E2F">
              <w:rPr>
                <w:rFonts w:ascii="Arial" w:hAnsi="Arial" w:cs="Arial"/>
              </w:rPr>
              <w:t>ừ</w:t>
            </w:r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 qua bao </w:t>
            </w:r>
            <w:proofErr w:type="spellStart"/>
            <w:r>
              <w:rPr>
                <w:rFonts w:ascii="Arial" w:hAnsi="Arial" w:cs="Arial"/>
              </w:rPr>
              <w:t>nhi</w:t>
            </w:r>
            <w:r w:rsidRPr="00992E2F">
              <w:rPr>
                <w:rFonts w:ascii="Arial" w:hAnsi="Arial" w:cs="Arial"/>
              </w:rPr>
              <w:t>ê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Pr="00992E2F">
              <w:rPr>
                <w:rFonts w:ascii="Arial" w:hAnsi="Arial" w:cs="Arial"/>
              </w:rPr>
              <w:t>ầ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</w:t>
            </w:r>
            <w:r w:rsidRPr="00992E2F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992E2F">
              <w:rPr>
                <w:rFonts w:ascii="Arial" w:hAnsi="Arial" w:cs="Arial"/>
              </w:rPr>
              <w:t>ị</w:t>
            </w:r>
            <w:proofErr w:type="spellEnd"/>
            <w:r w:rsidR="004E5389">
              <w:rPr>
                <w:rFonts w:ascii="Arial" w:hAnsi="Arial" w:cs="Arial"/>
                <w:b/>
              </w:rPr>
              <w:t xml:space="preserve"> ….</w:t>
            </w:r>
          </w:p>
        </w:tc>
      </w:tr>
      <w:tr w:rsidR="004E5389" w:rsidRPr="00FD5D75" w14:paraId="6B3A31F7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35751091" w14:textId="77777777" w:rsidR="004E5389" w:rsidRPr="00FD6580" w:rsidRDefault="004E5389" w:rsidP="008B7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…. </w:t>
            </w:r>
            <w:proofErr w:type="spellStart"/>
            <w:r w:rsidR="00992E2F">
              <w:rPr>
                <w:rFonts w:ascii="Arial" w:hAnsi="Arial" w:cs="Arial"/>
              </w:rPr>
              <w:t>đ</w:t>
            </w:r>
            <w:r w:rsidR="00992E2F" w:rsidRPr="00992E2F">
              <w:rPr>
                <w:rFonts w:ascii="Arial" w:hAnsi="Arial" w:cs="Arial"/>
              </w:rPr>
              <w:t>ế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khu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c</w:t>
            </w:r>
            <w:r w:rsidR="00992E2F" w:rsidRPr="00992E2F">
              <w:rPr>
                <w:rFonts w:ascii="Arial" w:hAnsi="Arial" w:cs="Arial"/>
              </w:rPr>
              <w:t>ấ</w:t>
            </w:r>
            <w:r w:rsidR="00992E2F">
              <w:rPr>
                <w:rFonts w:ascii="Arial" w:hAnsi="Arial" w:cs="Arial"/>
              </w:rPr>
              <w:t>p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c</w:t>
            </w:r>
            <w:r w:rsidR="00992E2F" w:rsidRPr="00992E2F">
              <w:rPr>
                <w:rFonts w:ascii="Arial" w:hAnsi="Arial" w:cs="Arial"/>
              </w:rPr>
              <w:t>ứ</w:t>
            </w:r>
            <w:r w:rsidR="00992E2F">
              <w:rPr>
                <w:rFonts w:ascii="Arial" w:hAnsi="Arial" w:cs="Arial"/>
              </w:rPr>
              <w:t>u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r w:rsidR="00992E2F" w:rsidRPr="00992E2F">
              <w:rPr>
                <w:rFonts w:ascii="Arial" w:hAnsi="Arial" w:cs="Arial"/>
              </w:rPr>
              <w:t>ở</w:t>
            </w:r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b</w:t>
            </w:r>
            <w:r w:rsidR="00992E2F" w:rsidRPr="00992E2F">
              <w:rPr>
                <w:rFonts w:ascii="Arial" w:hAnsi="Arial" w:cs="Arial"/>
              </w:rPr>
              <w:t>ệ</w:t>
            </w:r>
            <w:r w:rsidR="00992E2F">
              <w:rPr>
                <w:rFonts w:ascii="Arial" w:hAnsi="Arial" w:cs="Arial"/>
              </w:rPr>
              <w:t>nh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vi</w:t>
            </w:r>
            <w:r w:rsidR="00992E2F" w:rsidRPr="00992E2F">
              <w:rPr>
                <w:rFonts w:ascii="Arial" w:hAnsi="Arial" w:cs="Arial"/>
              </w:rPr>
              <w:t>ệ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v</w:t>
            </w:r>
            <w:r w:rsidR="00992E2F" w:rsidRPr="00992E2F">
              <w:rPr>
                <w:rFonts w:ascii="Arial" w:hAnsi="Arial" w:cs="Arial"/>
              </w:rPr>
              <w:t>ì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c</w:t>
            </w:r>
            <w:r w:rsidR="00992E2F" w:rsidRPr="00992E2F">
              <w:rPr>
                <w:rFonts w:ascii="Arial" w:hAnsi="Arial" w:cs="Arial"/>
              </w:rPr>
              <w:t>ơ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 w:rsidRPr="00992E2F">
              <w:rPr>
                <w:rFonts w:ascii="Arial" w:hAnsi="Arial" w:cs="Arial"/>
              </w:rPr>
              <w:t>đ</w:t>
            </w:r>
            <w:r w:rsidR="00992E2F">
              <w:rPr>
                <w:rFonts w:ascii="Arial" w:hAnsi="Arial" w:cs="Arial"/>
              </w:rPr>
              <w:t>au</w:t>
            </w:r>
            <w:proofErr w:type="spellEnd"/>
            <w:r w:rsidR="00992E2F">
              <w:rPr>
                <w:rFonts w:ascii="Arial" w:hAnsi="Arial" w:cs="Arial"/>
              </w:rPr>
              <w:t>?</w:t>
            </w:r>
          </w:p>
        </w:tc>
        <w:tc>
          <w:tcPr>
            <w:tcW w:w="2694" w:type="dxa"/>
            <w:gridSpan w:val="7"/>
            <w:vAlign w:val="bottom"/>
          </w:tcPr>
          <w:p w14:paraId="67094F75" w14:textId="77777777" w:rsidR="004E5389" w:rsidRPr="00984547" w:rsidRDefault="004E5389" w:rsidP="008B7D71">
            <w:pPr>
              <w:rPr>
                <w:rFonts w:ascii="Arial" w:hAnsi="Arial" w:cs="Arial"/>
              </w:rPr>
            </w:pPr>
            <w:r w:rsidRPr="00984547">
              <w:rPr>
                <w:rFonts w:ascii="Arial" w:hAnsi="Arial" w:cs="Arial"/>
              </w:rPr>
              <w:t xml:space="preserve">…………………. </w:t>
            </w:r>
            <w:proofErr w:type="spellStart"/>
            <w:r w:rsidR="00992E2F">
              <w:rPr>
                <w:rFonts w:ascii="Arial" w:hAnsi="Arial" w:cs="Arial"/>
              </w:rPr>
              <w:t>l</w:t>
            </w:r>
            <w:r w:rsidR="00992E2F" w:rsidRPr="00992E2F">
              <w:rPr>
                <w:rFonts w:ascii="Arial" w:hAnsi="Arial" w:cs="Arial"/>
              </w:rPr>
              <w:t>ầ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</w:p>
        </w:tc>
      </w:tr>
      <w:tr w:rsidR="004E5389" w:rsidRPr="00FD5D75" w14:paraId="726413C6" w14:textId="77777777" w:rsidTr="008B7D71">
        <w:trPr>
          <w:trHeight w:val="397"/>
        </w:trPr>
        <w:tc>
          <w:tcPr>
            <w:tcW w:w="7762" w:type="dxa"/>
            <w:gridSpan w:val="10"/>
            <w:vAlign w:val="center"/>
          </w:tcPr>
          <w:p w14:paraId="329BB13D" w14:textId="77777777" w:rsidR="004E5389" w:rsidRPr="00FD6580" w:rsidRDefault="004E5389" w:rsidP="008B7D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…. </w:t>
            </w:r>
            <w:proofErr w:type="spellStart"/>
            <w:r w:rsidR="00992E2F">
              <w:rPr>
                <w:rFonts w:ascii="Arial" w:hAnsi="Arial" w:cs="Arial"/>
              </w:rPr>
              <w:t>nh</w:t>
            </w:r>
            <w:r w:rsidR="00992E2F" w:rsidRPr="00992E2F">
              <w:rPr>
                <w:rFonts w:ascii="Arial" w:hAnsi="Arial" w:cs="Arial"/>
              </w:rPr>
              <w:t>ậ</w:t>
            </w:r>
            <w:r w:rsidR="00992E2F">
              <w:rPr>
                <w:rFonts w:ascii="Arial" w:hAnsi="Arial" w:cs="Arial"/>
              </w:rPr>
              <w:t>p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vi</w:t>
            </w:r>
            <w:r w:rsidR="00992E2F" w:rsidRPr="00992E2F">
              <w:rPr>
                <w:rFonts w:ascii="Arial" w:hAnsi="Arial" w:cs="Arial"/>
              </w:rPr>
              <w:t>ệ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nh</w:t>
            </w:r>
            <w:r w:rsidR="00992E2F" w:rsidRPr="00992E2F">
              <w:rPr>
                <w:rFonts w:ascii="Arial" w:hAnsi="Arial" w:cs="Arial"/>
              </w:rPr>
              <w:t>ư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b</w:t>
            </w:r>
            <w:r w:rsidR="00992E2F" w:rsidRPr="00992E2F">
              <w:rPr>
                <w:rFonts w:ascii="Arial" w:hAnsi="Arial" w:cs="Arial"/>
              </w:rPr>
              <w:t>ệ</w:t>
            </w:r>
            <w:r w:rsidR="00992E2F">
              <w:rPr>
                <w:rFonts w:ascii="Arial" w:hAnsi="Arial" w:cs="Arial"/>
              </w:rPr>
              <w:t>nh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nh</w:t>
            </w:r>
            <w:r w:rsidR="00992E2F" w:rsidRPr="00992E2F">
              <w:rPr>
                <w:rFonts w:ascii="Arial" w:hAnsi="Arial" w:cs="Arial"/>
              </w:rPr>
              <w:t>â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n</w:t>
            </w:r>
            <w:r w:rsidR="00992E2F" w:rsidRPr="00992E2F">
              <w:rPr>
                <w:rFonts w:ascii="Arial" w:hAnsi="Arial" w:cs="Arial"/>
              </w:rPr>
              <w:t>ộ</w:t>
            </w:r>
            <w:r w:rsidR="00992E2F">
              <w:rPr>
                <w:rFonts w:ascii="Arial" w:hAnsi="Arial" w:cs="Arial"/>
              </w:rPr>
              <w:t>i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tr</w:t>
            </w:r>
            <w:r w:rsidR="00992E2F" w:rsidRPr="00992E2F">
              <w:rPr>
                <w:rFonts w:ascii="Arial" w:hAnsi="Arial" w:cs="Arial"/>
              </w:rPr>
              <w:t>ú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v</w:t>
            </w:r>
            <w:r w:rsidR="00992E2F" w:rsidRPr="00992E2F">
              <w:rPr>
                <w:rFonts w:ascii="Arial" w:hAnsi="Arial" w:cs="Arial"/>
              </w:rPr>
              <w:t>ì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>
              <w:rPr>
                <w:rFonts w:ascii="Arial" w:hAnsi="Arial" w:cs="Arial"/>
              </w:rPr>
              <w:t>c</w:t>
            </w:r>
            <w:r w:rsidR="00992E2F" w:rsidRPr="00992E2F">
              <w:rPr>
                <w:rFonts w:ascii="Arial" w:hAnsi="Arial" w:cs="Arial"/>
              </w:rPr>
              <w:t>ơ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  <w:r w:rsidR="00992E2F">
              <w:rPr>
                <w:rFonts w:ascii="Arial" w:hAnsi="Arial" w:cs="Arial"/>
              </w:rPr>
              <w:t xml:space="preserve"> </w:t>
            </w:r>
            <w:proofErr w:type="spellStart"/>
            <w:r w:rsidR="00992E2F" w:rsidRPr="00992E2F">
              <w:rPr>
                <w:rFonts w:ascii="Arial" w:hAnsi="Arial" w:cs="Arial"/>
              </w:rPr>
              <w:t>đ</w:t>
            </w:r>
            <w:r w:rsidR="00992E2F">
              <w:rPr>
                <w:rFonts w:ascii="Arial" w:hAnsi="Arial" w:cs="Arial"/>
              </w:rPr>
              <w:t>au</w:t>
            </w:r>
            <w:proofErr w:type="spellEnd"/>
            <w:r w:rsidR="00992E2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94" w:type="dxa"/>
            <w:gridSpan w:val="7"/>
            <w:vAlign w:val="bottom"/>
          </w:tcPr>
          <w:p w14:paraId="19EB4934" w14:textId="77777777" w:rsidR="004E5389" w:rsidRPr="00984547" w:rsidRDefault="004E5389" w:rsidP="00992E2F">
            <w:pPr>
              <w:rPr>
                <w:rFonts w:ascii="Arial" w:hAnsi="Arial" w:cs="Arial"/>
              </w:rPr>
            </w:pPr>
            <w:r w:rsidRPr="00984547">
              <w:rPr>
                <w:rFonts w:ascii="Arial" w:hAnsi="Arial" w:cs="Arial"/>
              </w:rPr>
              <w:t xml:space="preserve">…………………. </w:t>
            </w:r>
            <w:proofErr w:type="spellStart"/>
            <w:r w:rsidR="00992E2F">
              <w:rPr>
                <w:rFonts w:ascii="Arial" w:hAnsi="Arial" w:cs="Arial"/>
              </w:rPr>
              <w:t>l</w:t>
            </w:r>
            <w:r w:rsidR="00992E2F" w:rsidRPr="00992E2F">
              <w:rPr>
                <w:rFonts w:ascii="Arial" w:hAnsi="Arial" w:cs="Arial"/>
              </w:rPr>
              <w:t>ầ</w:t>
            </w:r>
            <w:r w:rsidR="00992E2F">
              <w:rPr>
                <w:rFonts w:ascii="Arial" w:hAnsi="Arial" w:cs="Arial"/>
              </w:rPr>
              <w:t>n</w:t>
            </w:r>
            <w:proofErr w:type="spellEnd"/>
          </w:p>
        </w:tc>
      </w:tr>
      <w:tr w:rsidR="00984547" w:rsidRPr="00FD5D75" w14:paraId="2C362DCF" w14:textId="77777777" w:rsidTr="009B567B">
        <w:trPr>
          <w:trHeight w:val="791"/>
        </w:trPr>
        <w:tc>
          <w:tcPr>
            <w:tcW w:w="10456" w:type="dxa"/>
            <w:gridSpan w:val="17"/>
            <w:shd w:val="clear" w:color="auto" w:fill="D9D9D9" w:themeFill="background1" w:themeFillShade="D9"/>
            <w:vAlign w:val="center"/>
          </w:tcPr>
          <w:p w14:paraId="04578280" w14:textId="77777777" w:rsidR="00984547" w:rsidRPr="00984547" w:rsidRDefault="00992E2F" w:rsidP="009845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Xin </w:t>
            </w:r>
            <w:proofErr w:type="spellStart"/>
            <w:r>
              <w:rPr>
                <w:rFonts w:ascii="Arial" w:hAnsi="Arial" w:cs="Arial"/>
              </w:rPr>
              <w:t>li</w:t>
            </w:r>
            <w:r w:rsidRPr="00992E2F">
              <w:rPr>
                <w:rFonts w:ascii="Arial" w:hAnsi="Arial" w:cs="Arial"/>
              </w:rPr>
              <w:t>ệ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</w:t>
            </w:r>
            <w:r w:rsidRPr="00992E2F">
              <w:rPr>
                <w:rFonts w:ascii="Arial" w:hAnsi="Arial" w:cs="Arial"/>
              </w:rPr>
              <w:t>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Pr="00992E2F">
              <w:rPr>
                <w:rFonts w:ascii="Arial" w:hAnsi="Arial" w:cs="Arial"/>
              </w:rPr>
              <w:t>ấ</w:t>
            </w:r>
            <w:r>
              <w:rPr>
                <w:rFonts w:ascii="Arial" w:hAnsi="Arial" w:cs="Arial"/>
              </w:rPr>
              <w:t>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</w:t>
            </w:r>
            <w:r w:rsidRPr="00992E2F">
              <w:rPr>
                <w:rFonts w:ascii="Arial" w:hAnsi="Arial" w:cs="Arial"/>
              </w:rPr>
              <w:t>ả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</w:t>
            </w:r>
            <w:r w:rsidRPr="00992E2F">
              <w:rPr>
                <w:rFonts w:ascii="Arial" w:hAnsi="Arial" w:cs="Arial"/>
              </w:rPr>
              <w:t>ố</w:t>
            </w:r>
            <w:r>
              <w:rPr>
                <w:rFonts w:ascii="Arial" w:hAnsi="Arial" w:cs="Arial"/>
              </w:rPr>
              <w:t>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</w:t>
            </w:r>
            <w:r w:rsidRPr="00992E2F">
              <w:rPr>
                <w:rFonts w:ascii="Arial" w:hAnsi="Arial" w:cs="Arial"/>
              </w:rPr>
              <w:t>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</w:t>
            </w:r>
            <w:r w:rsidRPr="00992E2F">
              <w:rPr>
                <w:rFonts w:ascii="Arial" w:hAnsi="Arial" w:cs="Arial"/>
              </w:rPr>
              <w:t>ị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992E2F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>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992E2F">
              <w:rPr>
                <w:rFonts w:ascii="Arial" w:hAnsi="Arial" w:cs="Arial"/>
              </w:rPr>
              <w:t>ù</w:t>
            </w:r>
            <w:r w:rsidR="00607E9B">
              <w:rPr>
                <w:rFonts w:ascii="Arial" w:hAnsi="Arial" w:cs="Arial"/>
              </w:rPr>
              <w:t>ng</w:t>
            </w:r>
            <w:proofErr w:type="spellEnd"/>
            <w:r w:rsidR="00607E9B">
              <w:rPr>
                <w:rFonts w:ascii="Arial" w:hAnsi="Arial" w:cs="Arial"/>
              </w:rPr>
              <w:t xml:space="preserve"> (bao </w:t>
            </w:r>
            <w:proofErr w:type="spellStart"/>
            <w:r w:rsidR="00607E9B">
              <w:rPr>
                <w:rFonts w:ascii="Arial" w:hAnsi="Arial" w:cs="Arial"/>
              </w:rPr>
              <w:t>g</w:t>
            </w:r>
            <w:r w:rsidR="00607E9B" w:rsidRPr="00607E9B">
              <w:rPr>
                <w:rFonts w:ascii="Arial" w:hAnsi="Arial" w:cs="Arial"/>
              </w:rPr>
              <w:t>ồ</w:t>
            </w:r>
            <w:r w:rsidR="00607E9B">
              <w:rPr>
                <w:rFonts w:ascii="Arial" w:hAnsi="Arial" w:cs="Arial"/>
              </w:rPr>
              <w:t>m</w:t>
            </w:r>
            <w:proofErr w:type="spellEnd"/>
            <w:r w:rsidR="00607E9B">
              <w:rPr>
                <w:rFonts w:ascii="Arial" w:hAnsi="Arial" w:cs="Arial"/>
              </w:rPr>
              <w:t xml:space="preserve"> </w:t>
            </w:r>
            <w:proofErr w:type="spellStart"/>
            <w:r w:rsidR="00607E9B">
              <w:rPr>
                <w:rFonts w:ascii="Arial" w:hAnsi="Arial" w:cs="Arial"/>
              </w:rPr>
              <w:t>thu</w:t>
            </w:r>
            <w:r w:rsidR="00607E9B" w:rsidRPr="00607E9B">
              <w:rPr>
                <w:rFonts w:ascii="Arial" w:hAnsi="Arial" w:cs="Arial"/>
              </w:rPr>
              <w:t>ố</w:t>
            </w:r>
            <w:r w:rsidR="00607E9B">
              <w:rPr>
                <w:rFonts w:ascii="Arial" w:hAnsi="Arial" w:cs="Arial"/>
              </w:rPr>
              <w:t>c</w:t>
            </w:r>
            <w:proofErr w:type="spellEnd"/>
            <w:r w:rsidR="00607E9B">
              <w:rPr>
                <w:rFonts w:ascii="Arial" w:hAnsi="Arial" w:cs="Arial"/>
              </w:rPr>
              <w:t xml:space="preserve"> </w:t>
            </w:r>
            <w:proofErr w:type="spellStart"/>
            <w:r w:rsidR="00607E9B">
              <w:rPr>
                <w:rFonts w:ascii="Arial" w:hAnsi="Arial" w:cs="Arial"/>
              </w:rPr>
              <w:t>k</w:t>
            </w:r>
            <w:r w:rsidR="00607E9B" w:rsidRPr="00607E9B">
              <w:rPr>
                <w:rFonts w:ascii="Arial" w:hAnsi="Arial" w:cs="Arial"/>
              </w:rPr>
              <w:t>ê</w:t>
            </w:r>
            <w:proofErr w:type="spellEnd"/>
            <w:r w:rsidR="00607E9B">
              <w:rPr>
                <w:rFonts w:ascii="Arial" w:hAnsi="Arial" w:cs="Arial"/>
              </w:rPr>
              <w:t xml:space="preserve"> toa </w:t>
            </w:r>
            <w:proofErr w:type="spellStart"/>
            <w:r w:rsidR="00607E9B">
              <w:rPr>
                <w:rFonts w:ascii="Arial" w:hAnsi="Arial" w:cs="Arial"/>
              </w:rPr>
              <w:t>v</w:t>
            </w:r>
            <w:r w:rsidR="00607E9B" w:rsidRPr="00607E9B">
              <w:rPr>
                <w:rFonts w:ascii="Arial" w:hAnsi="Arial" w:cs="Arial"/>
              </w:rPr>
              <w:t>à</w:t>
            </w:r>
            <w:proofErr w:type="spellEnd"/>
            <w:r w:rsidR="00607E9B">
              <w:rPr>
                <w:rFonts w:ascii="Arial" w:hAnsi="Arial" w:cs="Arial"/>
              </w:rPr>
              <w:t xml:space="preserve"> </w:t>
            </w:r>
            <w:proofErr w:type="spellStart"/>
            <w:r w:rsidR="00607E9B">
              <w:rPr>
                <w:rFonts w:ascii="Arial" w:hAnsi="Arial" w:cs="Arial"/>
              </w:rPr>
              <w:t>thu</w:t>
            </w:r>
            <w:r w:rsidR="00607E9B" w:rsidRPr="00607E9B">
              <w:rPr>
                <w:rFonts w:ascii="Arial" w:hAnsi="Arial" w:cs="Arial"/>
              </w:rPr>
              <w:t>ố</w:t>
            </w:r>
            <w:r w:rsidR="00607E9B">
              <w:rPr>
                <w:rFonts w:ascii="Arial" w:hAnsi="Arial" w:cs="Arial"/>
              </w:rPr>
              <w:t>c</w:t>
            </w:r>
            <w:proofErr w:type="spellEnd"/>
            <w:r w:rsidR="00607E9B">
              <w:rPr>
                <w:rFonts w:ascii="Arial" w:hAnsi="Arial" w:cs="Arial"/>
              </w:rPr>
              <w:t xml:space="preserve"> </w:t>
            </w:r>
            <w:proofErr w:type="spellStart"/>
            <w:r w:rsidR="00607E9B">
              <w:rPr>
                <w:rFonts w:ascii="Arial" w:hAnsi="Arial" w:cs="Arial"/>
              </w:rPr>
              <w:t>kh</w:t>
            </w:r>
            <w:r w:rsidR="00607E9B" w:rsidRPr="00607E9B">
              <w:rPr>
                <w:rFonts w:ascii="Arial" w:hAnsi="Arial" w:cs="Arial"/>
              </w:rPr>
              <w:t>ô</w:t>
            </w:r>
            <w:r w:rsidR="00607E9B">
              <w:rPr>
                <w:rFonts w:ascii="Arial" w:hAnsi="Arial" w:cs="Arial"/>
              </w:rPr>
              <w:t>ng</w:t>
            </w:r>
            <w:proofErr w:type="spellEnd"/>
            <w:r w:rsidR="00607E9B">
              <w:rPr>
                <w:rFonts w:ascii="Arial" w:hAnsi="Arial" w:cs="Arial"/>
              </w:rPr>
              <w:t xml:space="preserve"> </w:t>
            </w:r>
            <w:proofErr w:type="spellStart"/>
            <w:r w:rsidR="00607E9B">
              <w:rPr>
                <w:rFonts w:ascii="Arial" w:hAnsi="Arial" w:cs="Arial"/>
              </w:rPr>
              <w:t>c</w:t>
            </w:r>
            <w:r w:rsidR="00607E9B" w:rsidRPr="00607E9B">
              <w:rPr>
                <w:rFonts w:ascii="Arial" w:hAnsi="Arial" w:cs="Arial"/>
              </w:rPr>
              <w:t>ầ</w:t>
            </w:r>
            <w:r w:rsidR="00607E9B">
              <w:rPr>
                <w:rFonts w:ascii="Arial" w:hAnsi="Arial" w:cs="Arial"/>
              </w:rPr>
              <w:t>n</w:t>
            </w:r>
            <w:proofErr w:type="spellEnd"/>
            <w:r w:rsidR="00607E9B">
              <w:rPr>
                <w:rFonts w:ascii="Arial" w:hAnsi="Arial" w:cs="Arial"/>
              </w:rPr>
              <w:t xml:space="preserve"> toa)  </w:t>
            </w:r>
          </w:p>
        </w:tc>
      </w:tr>
      <w:tr w:rsidR="00984547" w:rsidRPr="0094578D" w14:paraId="2203886C" w14:textId="77777777" w:rsidTr="00984547">
        <w:trPr>
          <w:trHeight w:val="340"/>
        </w:trPr>
        <w:tc>
          <w:tcPr>
            <w:tcW w:w="3652" w:type="dxa"/>
            <w:vAlign w:val="center"/>
          </w:tcPr>
          <w:p w14:paraId="358838B7" w14:textId="77777777" w:rsidR="00984547" w:rsidRPr="00984547" w:rsidRDefault="00607E9B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thu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ố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ệ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4"/>
            <w:vAlign w:val="center"/>
          </w:tcPr>
          <w:p w14:paraId="45F48824" w14:textId="77777777" w:rsidR="00984547" w:rsidRDefault="00607E9B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ộ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ạ</w:t>
            </w:r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ủ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thu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ố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4547" w:rsidRPr="009845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17A7BE" w14:textId="77777777" w:rsidR="00984547" w:rsidRPr="00984547" w:rsidRDefault="00607E9B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ư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ã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hi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ệ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7" w:type="dxa"/>
            <w:gridSpan w:val="7"/>
            <w:vAlign w:val="center"/>
          </w:tcPr>
          <w:p w14:paraId="138AF5A0" w14:textId="77777777" w:rsidR="00984547" w:rsidRPr="00984547" w:rsidRDefault="00607E9B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ị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ù</w:t>
            </w:r>
            <w:r>
              <w:rPr>
                <w:rFonts w:ascii="Arial" w:hAnsi="Arial" w:cs="Arial"/>
                <w:b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bao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nhi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ỗ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proofErr w:type="spellEnd"/>
            <w:r w:rsidR="00984547" w:rsidRPr="0098454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268" w:type="dxa"/>
            <w:gridSpan w:val="5"/>
            <w:vAlign w:val="center"/>
          </w:tcPr>
          <w:p w14:paraId="54FDA72F" w14:textId="77777777" w:rsidR="00984547" w:rsidRPr="00984547" w:rsidRDefault="00607E9B" w:rsidP="00610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nhi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ê</w:t>
            </w: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ng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ỗ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ầ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í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ị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ù</w:t>
            </w:r>
            <w:r>
              <w:rPr>
                <w:rFonts w:ascii="Arial" w:hAnsi="Arial" w:cs="Arial"/>
                <w:b/>
                <w:sz w:val="20"/>
                <w:szCs w:val="20"/>
              </w:rPr>
              <w:t>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thu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ố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607E9B">
              <w:rPr>
                <w:rFonts w:ascii="Arial" w:hAnsi="Arial" w:cs="Arial"/>
                <w:b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984547" w:rsidRPr="0094578D" w14:paraId="59B84FE2" w14:textId="77777777" w:rsidTr="00984547">
        <w:trPr>
          <w:trHeight w:val="567"/>
        </w:trPr>
        <w:tc>
          <w:tcPr>
            <w:tcW w:w="3652" w:type="dxa"/>
          </w:tcPr>
          <w:p w14:paraId="7C95629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9F4F08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14BC86F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F92B1B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5A55832" w14:textId="77777777" w:rsidTr="00984547">
        <w:trPr>
          <w:trHeight w:val="567"/>
        </w:trPr>
        <w:tc>
          <w:tcPr>
            <w:tcW w:w="3652" w:type="dxa"/>
          </w:tcPr>
          <w:p w14:paraId="0EDD76D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1257CA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62C35B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9156A8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6BBFFDD9" w14:textId="77777777" w:rsidTr="00984547">
        <w:trPr>
          <w:trHeight w:val="567"/>
        </w:trPr>
        <w:tc>
          <w:tcPr>
            <w:tcW w:w="3652" w:type="dxa"/>
          </w:tcPr>
          <w:p w14:paraId="1335601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1B50C3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19A3092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1EA2EF3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0ACF3A7" w14:textId="77777777" w:rsidTr="00984547">
        <w:trPr>
          <w:trHeight w:val="567"/>
        </w:trPr>
        <w:tc>
          <w:tcPr>
            <w:tcW w:w="3652" w:type="dxa"/>
          </w:tcPr>
          <w:p w14:paraId="3F7A6B1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66C05F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92E753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65331D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9E52067" w14:textId="77777777" w:rsidTr="00984547">
        <w:trPr>
          <w:trHeight w:val="567"/>
        </w:trPr>
        <w:tc>
          <w:tcPr>
            <w:tcW w:w="3652" w:type="dxa"/>
          </w:tcPr>
          <w:p w14:paraId="160C3DF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6EB2D11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D0CA32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8DB8E0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70412DED" w14:textId="77777777" w:rsidTr="00984547">
        <w:trPr>
          <w:trHeight w:val="567"/>
        </w:trPr>
        <w:tc>
          <w:tcPr>
            <w:tcW w:w="3652" w:type="dxa"/>
          </w:tcPr>
          <w:p w14:paraId="5618D22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144027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920055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C7ADB7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E4407F6" w14:textId="77777777" w:rsidTr="00984547">
        <w:trPr>
          <w:trHeight w:val="567"/>
        </w:trPr>
        <w:tc>
          <w:tcPr>
            <w:tcW w:w="3652" w:type="dxa"/>
          </w:tcPr>
          <w:p w14:paraId="0F8BDFE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41A404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7E20613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B3F80F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210DE28" w14:textId="77777777" w:rsidTr="00984547">
        <w:trPr>
          <w:trHeight w:val="567"/>
        </w:trPr>
        <w:tc>
          <w:tcPr>
            <w:tcW w:w="3652" w:type="dxa"/>
          </w:tcPr>
          <w:p w14:paraId="62F2159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C3469D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1CE8C8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BF2862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A8F7FA5" w14:textId="77777777" w:rsidTr="00984547">
        <w:trPr>
          <w:trHeight w:val="567"/>
        </w:trPr>
        <w:tc>
          <w:tcPr>
            <w:tcW w:w="3652" w:type="dxa"/>
          </w:tcPr>
          <w:p w14:paraId="6C27959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5A2EC1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1648229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8630A5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8EE0C71" w14:textId="77777777" w:rsidTr="00984547">
        <w:trPr>
          <w:trHeight w:val="567"/>
        </w:trPr>
        <w:tc>
          <w:tcPr>
            <w:tcW w:w="3652" w:type="dxa"/>
          </w:tcPr>
          <w:p w14:paraId="2E20BBF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8D73F6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4A8425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606AB80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3747123" w14:textId="77777777" w:rsidTr="00984547">
        <w:trPr>
          <w:trHeight w:val="567"/>
        </w:trPr>
        <w:tc>
          <w:tcPr>
            <w:tcW w:w="3652" w:type="dxa"/>
          </w:tcPr>
          <w:p w14:paraId="1F6014B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4072C6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62407F8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5F686841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94F3150" w14:textId="77777777" w:rsidTr="00984547">
        <w:trPr>
          <w:trHeight w:val="567"/>
        </w:trPr>
        <w:tc>
          <w:tcPr>
            <w:tcW w:w="3652" w:type="dxa"/>
          </w:tcPr>
          <w:p w14:paraId="6525184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5B21C12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8FBA8B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2984737C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3A2F9ADD" w14:textId="77777777" w:rsidTr="00984547">
        <w:trPr>
          <w:trHeight w:val="567"/>
        </w:trPr>
        <w:tc>
          <w:tcPr>
            <w:tcW w:w="3652" w:type="dxa"/>
          </w:tcPr>
          <w:p w14:paraId="4E23BF0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4C6437C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3BBC84A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A3A508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AD2A892" w14:textId="77777777" w:rsidTr="00984547">
        <w:trPr>
          <w:trHeight w:val="567"/>
        </w:trPr>
        <w:tc>
          <w:tcPr>
            <w:tcW w:w="3652" w:type="dxa"/>
          </w:tcPr>
          <w:p w14:paraId="4F54F1F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8D471B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91B6E84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0C6BB38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521E8438" w14:textId="77777777" w:rsidTr="00984547">
        <w:trPr>
          <w:trHeight w:val="567"/>
        </w:trPr>
        <w:tc>
          <w:tcPr>
            <w:tcW w:w="3652" w:type="dxa"/>
          </w:tcPr>
          <w:p w14:paraId="1E99A5C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077AB598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9952EF6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B37435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217795F9" w14:textId="77777777" w:rsidTr="00984547">
        <w:trPr>
          <w:trHeight w:val="567"/>
        </w:trPr>
        <w:tc>
          <w:tcPr>
            <w:tcW w:w="3652" w:type="dxa"/>
          </w:tcPr>
          <w:p w14:paraId="77C3339A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169FA44B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056E82C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7B9BC23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4B7F6EF3" w14:textId="77777777" w:rsidTr="00984547">
        <w:trPr>
          <w:trHeight w:val="567"/>
        </w:trPr>
        <w:tc>
          <w:tcPr>
            <w:tcW w:w="3652" w:type="dxa"/>
          </w:tcPr>
          <w:p w14:paraId="03C13605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26421903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0C64E9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62C21A7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0FE8CBAA" w14:textId="77777777" w:rsidTr="00984547">
        <w:trPr>
          <w:trHeight w:val="567"/>
        </w:trPr>
        <w:tc>
          <w:tcPr>
            <w:tcW w:w="3652" w:type="dxa"/>
          </w:tcPr>
          <w:p w14:paraId="72D040EF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3A57F6C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BA3F88D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3C833082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547" w:rsidRPr="0094578D" w14:paraId="1C912B46" w14:textId="77777777" w:rsidTr="00984547">
        <w:trPr>
          <w:trHeight w:val="567"/>
        </w:trPr>
        <w:tc>
          <w:tcPr>
            <w:tcW w:w="3652" w:type="dxa"/>
          </w:tcPr>
          <w:p w14:paraId="70D9E377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14:paraId="71F83A9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7"/>
          </w:tcPr>
          <w:p w14:paraId="5AECEED9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14:paraId="4E93F0FE" w14:textId="77777777" w:rsidR="00984547" w:rsidRPr="00CF1B83" w:rsidRDefault="00984547" w:rsidP="006103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5DE98" w14:textId="4AD7F067" w:rsidR="00F62C5A" w:rsidRDefault="00915606" w:rsidP="009B567B">
      <w:pPr>
        <w:rPr>
          <w:rFonts w:ascii="Arial" w:hAnsi="Arial" w:cs="Arial"/>
          <w:sz w:val="16"/>
          <w:szCs w:val="16"/>
        </w:rPr>
      </w:pPr>
      <w:ins w:id="0" w:author="Bronwyn Potter (Agency for Clinical Innovation)" w:date="2023-05-09T11:58:00Z">
        <w:r>
          <w:rPr>
            <w:rFonts w:ascii="Arial" w:hAnsi="Arial" w:cs="Arial"/>
            <w:noProof/>
            <w:sz w:val="16"/>
            <w:szCs w:val="16"/>
            <w:lang w:eastAsia="zh-TW" w:bidi="ta-IN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92E7463" wp14:editId="4DA3A083">
                  <wp:simplePos x="0" y="0"/>
                  <wp:positionH relativeFrom="column">
                    <wp:posOffset>2695576</wp:posOffset>
                  </wp:positionH>
                  <wp:positionV relativeFrom="paragraph">
                    <wp:posOffset>398780</wp:posOffset>
                  </wp:positionV>
                  <wp:extent cx="3924300" cy="257175"/>
                  <wp:effectExtent l="0" t="0" r="0" b="9525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24300" cy="257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D6CCB6" w14:textId="516DC455" w:rsidR="00915606" w:rsidRPr="007D320D" w:rsidRDefault="00915606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9:02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9T11:58:00Z">
                                <w:r w:rsidRPr="007D320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9:02:00Z">
                                      <w:rPr/>
                                    </w:rPrChange>
                                  </w:rPr>
                                  <w:t>Published Apr 2017.</w:t>
                                </w:r>
                              </w:ins>
                              <w:ins w:id="4" w:author="Bronwyn Potter (Agency for Clinical Innovation)" w:date="2023-05-10T09:01:00Z">
                                <w:r w:rsidR="007D320D" w:rsidRPr="007D320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5" w:author="Bronwyn Potter (Agency for Clinical Innovation)" w:date="2023-05-10T09:02:00Z">
                                      <w:rPr>
                                        <w:sz w:val="16"/>
                                        <w:szCs w:val="16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  <w:r w:rsidR="007D320D" w:rsidRPr="007D320D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6" w:author="Bronwyn Potter (Agency for Clinical Innovation)" w:date="2023-05-10T09:02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>ACI/D23/880</w:t>
                                </w:r>
                                <w:r w:rsidR="007D320D" w:rsidRPr="007D320D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rPrChange w:id="7" w:author="Bronwyn Potter (Agency for Clinical Innovation)" w:date="2023-05-10T09:02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</w:rPr>
                                    </w:rPrChange>
                                  </w:rPr>
                                  <w:t xml:space="preserve"> </w:t>
                                </w:r>
                              </w:ins>
                              <w:ins w:id="8" w:author="Bronwyn Potter (Agency for Clinical Innovation)" w:date="2023-05-09T11:58:00Z">
                                <w:r w:rsidRPr="007D320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9" w:author="Bronwyn Potter (Agency for Clinical Innovation)" w:date="2023-05-10T09:02:00Z">
                                      <w:rPr/>
                                    </w:rPrChange>
                                  </w:rPr>
                                  <w:t>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92E7463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12.25pt;margin-top:31.4pt;width:30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" fillcolor="white [3201]" stroked="f" strokeweight=".5pt">
                  <v:textbox>
                    <w:txbxContent>
                      <w:p w14:paraId="15D6CCB6" w14:textId="516DC455" w:rsidR="00915606" w:rsidRPr="007D320D" w:rsidRDefault="00915606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10" w:author="Bronwyn Potter (Agency for Clinical Innovation)" w:date="2023-05-10T09:02:00Z">
                              <w:rPr/>
                            </w:rPrChange>
                          </w:rPr>
                        </w:pPr>
                        <w:ins w:id="11" w:author="Bronwyn Potter (Agency for Clinical Innovation)" w:date="2023-05-09T11:58:00Z">
                          <w:r w:rsidRPr="007D320D">
                            <w:rPr>
                              <w:rFonts w:ascii="Arial" w:hAnsi="Arial" w:cs="Arial"/>
                              <w:sz w:val="16"/>
                              <w:szCs w:val="16"/>
                              <w:rPrChange w:id="12" w:author="Bronwyn Potter (Agency for Clinical Innovation)" w:date="2023-05-10T09:02:00Z">
                                <w:rPr/>
                              </w:rPrChange>
                            </w:rPr>
                            <w:t>Published Apr 2017.</w:t>
                          </w:r>
                        </w:ins>
                        <w:ins w:id="13" w:author="Bronwyn Potter (Agency for Clinical Innovation)" w:date="2023-05-10T09:01:00Z">
                          <w:r w:rsidR="007D320D" w:rsidRPr="007D320D">
                            <w:rPr>
                              <w:rFonts w:ascii="Arial" w:hAnsi="Arial" w:cs="Arial"/>
                              <w:sz w:val="16"/>
                              <w:szCs w:val="16"/>
                              <w:rPrChange w:id="14" w:author="Bronwyn Potter (Agency for Clinical Innovation)" w:date="2023-05-10T09:02:00Z">
                                <w:rPr>
                                  <w:sz w:val="16"/>
                                  <w:szCs w:val="16"/>
                                </w:rPr>
                              </w:rPrChange>
                            </w:rPr>
                            <w:t xml:space="preserve"> </w:t>
                          </w:r>
                          <w:r w:rsidR="007D320D" w:rsidRPr="007D320D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5" w:author="Bronwyn Potter (Agency for Clinical Innovation)" w:date="2023-05-10T09:02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>ACI/D23/880</w:t>
                          </w:r>
                          <w:r w:rsidR="007D320D" w:rsidRPr="007D320D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rPrChange w:id="16" w:author="Bronwyn Potter (Agency for Clinical Innovation)" w:date="2023-05-10T09:02:00Z">
                                <w:rPr>
                                  <w:rFonts w:ascii="Calibri" w:eastAsia="Times New Roman" w:hAnsi="Calibri" w:cs="Calibri"/>
                                  <w:color w:val="000000"/>
                                </w:rPr>
                              </w:rPrChange>
                            </w:rPr>
                            <w:t xml:space="preserve"> </w:t>
                          </w:r>
                        </w:ins>
                        <w:ins w:id="17" w:author="Bronwyn Potter (Agency for Clinical Innovation)" w:date="2023-05-09T11:58:00Z">
                          <w:r w:rsidRPr="007D320D">
                            <w:rPr>
                              <w:rFonts w:ascii="Arial" w:hAnsi="Arial" w:cs="Arial"/>
                              <w:sz w:val="16"/>
                              <w:szCs w:val="16"/>
                              <w:rPrChange w:id="18" w:author="Bronwyn Potter (Agency for Clinical Innovation)" w:date="2023-05-10T09:02:00Z">
                                <w:rPr/>
                              </w:rPrChange>
                            </w:rPr>
                            <w:t>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D4037D">
        <w:rPr>
          <w:rFonts w:ascii="Arial" w:hAnsi="Arial" w:cs="Arial"/>
          <w:noProof/>
          <w:sz w:val="16"/>
          <w:szCs w:val="16"/>
          <w:lang w:eastAsia="zh-TW" w:bidi="ta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CF2E0" wp14:editId="3F0E476D">
                <wp:simplePos x="0" y="0"/>
                <wp:positionH relativeFrom="column">
                  <wp:posOffset>-447675</wp:posOffset>
                </wp:positionH>
                <wp:positionV relativeFrom="paragraph">
                  <wp:posOffset>722630</wp:posOffset>
                </wp:positionV>
                <wp:extent cx="7534275" cy="4197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427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AD70E" w14:textId="77777777" w:rsidR="002C3511" w:rsidRPr="00AE5A75" w:rsidRDefault="002C3511" w:rsidP="002C3511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F2E0" id="Text Box 4" o:spid="_x0000_s1027" type="#_x0000_t202" style="position:absolute;margin-left:-35.25pt;margin-top:56.9pt;width:593.25pt;height:3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" filled="f" stroked="f" strokeweight=".5pt">
                <v:textbox>
                  <w:txbxContent>
                    <w:p w14:paraId="24DAD70E" w14:textId="77777777" w:rsidR="002C3511" w:rsidRPr="00AE5A75" w:rsidRDefault="002C3511" w:rsidP="002C3511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2C5A" w:rsidSect="003978E4">
      <w:footerReference w:type="default" r:id="rId9"/>
      <w:type w:val="continuous"/>
      <w:pgSz w:w="11906" w:h="16838"/>
      <w:pgMar w:top="720" w:right="720" w:bottom="720" w:left="720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C8098" w14:textId="77777777" w:rsidR="00B93F6F" w:rsidRDefault="00B93F6F" w:rsidP="009A58AA">
      <w:pPr>
        <w:spacing w:after="0" w:line="240" w:lineRule="auto"/>
      </w:pPr>
      <w:r>
        <w:separator/>
      </w:r>
    </w:p>
  </w:endnote>
  <w:endnote w:type="continuationSeparator" w:id="0">
    <w:p w14:paraId="1CFC97F4" w14:textId="77777777" w:rsidR="00B93F6F" w:rsidRDefault="00B93F6F" w:rsidP="009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4FA6" w14:textId="77777777" w:rsidR="000B0D8C" w:rsidRDefault="000B0D8C" w:rsidP="00A2625C">
    <w:pPr>
      <w:pStyle w:val="Header"/>
      <w:jc w:val="right"/>
    </w:pPr>
    <w:r>
      <w:t>v1.10</w:t>
    </w:r>
  </w:p>
  <w:p w14:paraId="25766F9E" w14:textId="77777777" w:rsidR="000B0D8C" w:rsidRPr="00594FA7" w:rsidRDefault="000B0D8C" w:rsidP="0059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3652" w14:textId="77777777" w:rsidR="000B0D8C" w:rsidRDefault="000B0D8C" w:rsidP="00594FA7">
    <w:pPr>
      <w:pStyle w:val="Foo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369E" w14:textId="77777777" w:rsidR="00B93F6F" w:rsidRDefault="00B93F6F" w:rsidP="009A58AA">
      <w:pPr>
        <w:spacing w:after="0" w:line="240" w:lineRule="auto"/>
      </w:pPr>
      <w:r>
        <w:separator/>
      </w:r>
    </w:p>
  </w:footnote>
  <w:footnote w:type="continuationSeparator" w:id="0">
    <w:p w14:paraId="2F287975" w14:textId="77777777" w:rsidR="00B93F6F" w:rsidRDefault="00B93F6F" w:rsidP="009A5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7A6B" w14:textId="77777777" w:rsidR="00787019" w:rsidRDefault="00D4037D">
    <w:pPr>
      <w:pStyle w:val="Header"/>
    </w:pPr>
    <w:r>
      <w:rPr>
        <w:noProof/>
        <w:lang w:eastAsia="zh-TW" w:bidi="ta-I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7ACC2B" wp14:editId="1AF785F5">
              <wp:simplePos x="0" y="0"/>
              <wp:positionH relativeFrom="column">
                <wp:posOffset>4690745</wp:posOffset>
              </wp:positionH>
              <wp:positionV relativeFrom="paragraph">
                <wp:posOffset>-74295</wp:posOffset>
              </wp:positionV>
              <wp:extent cx="2265680" cy="2851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5680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F47B1" w14:textId="77777777" w:rsidR="00787019" w:rsidRPr="00AE5A75" w:rsidRDefault="00787019" w:rsidP="00787019">
                          <w:pPr>
                            <w:jc w:val="right"/>
                            <w:rPr>
                              <w:rFonts w:ascii="Century Gothic" w:hAnsi="Century Gothic"/>
                            </w:rPr>
                          </w:pPr>
                          <w:r>
                            <w:rPr>
                              <w:rFonts w:ascii="Century Gothic" w:hAnsi="Century Gothic"/>
                            </w:rPr>
                            <w:t>Vietnamese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ACC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9.35pt;margin-top:-5.85pt;width:178.4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" filled="f" stroked="f" strokeweight=".5pt">
              <v:textbox>
                <w:txbxContent>
                  <w:p w14:paraId="78FF47B1" w14:textId="77777777" w:rsidR="00787019" w:rsidRPr="00AE5A75" w:rsidRDefault="00787019" w:rsidP="00787019">
                    <w:pPr>
                      <w:jc w:val="right"/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Vietnamese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54106"/>
    <w:multiLevelType w:val="hybridMultilevel"/>
    <w:tmpl w:val="AE8003E4"/>
    <w:lvl w:ilvl="0" w:tplc="7644699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F5CF8"/>
    <w:multiLevelType w:val="hybridMultilevel"/>
    <w:tmpl w:val="622E1174"/>
    <w:lvl w:ilvl="0" w:tplc="57421A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04187">
    <w:abstractNumId w:val="0"/>
  </w:num>
  <w:num w:numId="2" w16cid:durableId="66042987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66"/>
    <w:rsid w:val="000057DC"/>
    <w:rsid w:val="00013E9F"/>
    <w:rsid w:val="00014F9F"/>
    <w:rsid w:val="0002221E"/>
    <w:rsid w:val="00040814"/>
    <w:rsid w:val="00047DA7"/>
    <w:rsid w:val="00095D45"/>
    <w:rsid w:val="000973DD"/>
    <w:rsid w:val="000A4C76"/>
    <w:rsid w:val="000B0D8C"/>
    <w:rsid w:val="000B6C82"/>
    <w:rsid w:val="000C50DA"/>
    <w:rsid w:val="000C7252"/>
    <w:rsid w:val="000D0FCC"/>
    <w:rsid w:val="00100702"/>
    <w:rsid w:val="00135E76"/>
    <w:rsid w:val="00137076"/>
    <w:rsid w:val="00140C81"/>
    <w:rsid w:val="0014736D"/>
    <w:rsid w:val="001622BE"/>
    <w:rsid w:val="0017080C"/>
    <w:rsid w:val="001742F0"/>
    <w:rsid w:val="00174C8B"/>
    <w:rsid w:val="001915E0"/>
    <w:rsid w:val="0019502C"/>
    <w:rsid w:val="001A2D98"/>
    <w:rsid w:val="001B78A7"/>
    <w:rsid w:val="001C1138"/>
    <w:rsid w:val="001C33D5"/>
    <w:rsid w:val="001D2892"/>
    <w:rsid w:val="001D7B0D"/>
    <w:rsid w:val="00201823"/>
    <w:rsid w:val="002158D5"/>
    <w:rsid w:val="00244569"/>
    <w:rsid w:val="002578D5"/>
    <w:rsid w:val="00271A45"/>
    <w:rsid w:val="0027288F"/>
    <w:rsid w:val="002815D2"/>
    <w:rsid w:val="002870A1"/>
    <w:rsid w:val="002A1232"/>
    <w:rsid w:val="002B1BAA"/>
    <w:rsid w:val="002B264B"/>
    <w:rsid w:val="002B2EA1"/>
    <w:rsid w:val="002B3908"/>
    <w:rsid w:val="002C3511"/>
    <w:rsid w:val="002D295C"/>
    <w:rsid w:val="002F054E"/>
    <w:rsid w:val="003039A1"/>
    <w:rsid w:val="0030764B"/>
    <w:rsid w:val="0031697B"/>
    <w:rsid w:val="00342574"/>
    <w:rsid w:val="00352453"/>
    <w:rsid w:val="00354B7A"/>
    <w:rsid w:val="0036082F"/>
    <w:rsid w:val="00373C2D"/>
    <w:rsid w:val="003978E4"/>
    <w:rsid w:val="003A4347"/>
    <w:rsid w:val="003A43DE"/>
    <w:rsid w:val="003B0F09"/>
    <w:rsid w:val="003C38F6"/>
    <w:rsid w:val="003D05F7"/>
    <w:rsid w:val="003E790E"/>
    <w:rsid w:val="003F54E8"/>
    <w:rsid w:val="003F5A29"/>
    <w:rsid w:val="003F7161"/>
    <w:rsid w:val="00462728"/>
    <w:rsid w:val="0046281B"/>
    <w:rsid w:val="004950CD"/>
    <w:rsid w:val="004B0C93"/>
    <w:rsid w:val="004B2BB5"/>
    <w:rsid w:val="004B5828"/>
    <w:rsid w:val="004C2781"/>
    <w:rsid w:val="004C4D23"/>
    <w:rsid w:val="004C5960"/>
    <w:rsid w:val="004E2A3A"/>
    <w:rsid w:val="004E37FA"/>
    <w:rsid w:val="004E5389"/>
    <w:rsid w:val="004E5B1A"/>
    <w:rsid w:val="00504121"/>
    <w:rsid w:val="00504A31"/>
    <w:rsid w:val="005165BA"/>
    <w:rsid w:val="0052216A"/>
    <w:rsid w:val="005264A3"/>
    <w:rsid w:val="00532FB9"/>
    <w:rsid w:val="0053601A"/>
    <w:rsid w:val="00541FAE"/>
    <w:rsid w:val="0055424A"/>
    <w:rsid w:val="00557FEF"/>
    <w:rsid w:val="0056011E"/>
    <w:rsid w:val="00562D48"/>
    <w:rsid w:val="00570D47"/>
    <w:rsid w:val="00571BA5"/>
    <w:rsid w:val="00571E29"/>
    <w:rsid w:val="00580BD6"/>
    <w:rsid w:val="00594FA7"/>
    <w:rsid w:val="005A1ADC"/>
    <w:rsid w:val="005B3755"/>
    <w:rsid w:val="005B4649"/>
    <w:rsid w:val="005C1659"/>
    <w:rsid w:val="006076DA"/>
    <w:rsid w:val="00607E9B"/>
    <w:rsid w:val="006111EF"/>
    <w:rsid w:val="0062290D"/>
    <w:rsid w:val="00635371"/>
    <w:rsid w:val="006513CE"/>
    <w:rsid w:val="006558D4"/>
    <w:rsid w:val="0066617B"/>
    <w:rsid w:val="00694436"/>
    <w:rsid w:val="006B1391"/>
    <w:rsid w:val="006D26BC"/>
    <w:rsid w:val="006E5F59"/>
    <w:rsid w:val="00701140"/>
    <w:rsid w:val="00703D3E"/>
    <w:rsid w:val="00722981"/>
    <w:rsid w:val="00740D45"/>
    <w:rsid w:val="00743D41"/>
    <w:rsid w:val="007579F8"/>
    <w:rsid w:val="0076101C"/>
    <w:rsid w:val="0077634C"/>
    <w:rsid w:val="007867BA"/>
    <w:rsid w:val="00787019"/>
    <w:rsid w:val="007928F3"/>
    <w:rsid w:val="00795BA8"/>
    <w:rsid w:val="007B20FE"/>
    <w:rsid w:val="007C623B"/>
    <w:rsid w:val="007C7612"/>
    <w:rsid w:val="007D04A9"/>
    <w:rsid w:val="007D320D"/>
    <w:rsid w:val="007D70A0"/>
    <w:rsid w:val="007D744A"/>
    <w:rsid w:val="007F4FDC"/>
    <w:rsid w:val="00816D32"/>
    <w:rsid w:val="008508CD"/>
    <w:rsid w:val="00855C98"/>
    <w:rsid w:val="00875DA9"/>
    <w:rsid w:val="008957A4"/>
    <w:rsid w:val="008A49DA"/>
    <w:rsid w:val="008C0F67"/>
    <w:rsid w:val="008E0637"/>
    <w:rsid w:val="008F20DE"/>
    <w:rsid w:val="008F2509"/>
    <w:rsid w:val="00905D55"/>
    <w:rsid w:val="0091547D"/>
    <w:rsid w:val="00915606"/>
    <w:rsid w:val="009176BC"/>
    <w:rsid w:val="00923E24"/>
    <w:rsid w:val="0094578D"/>
    <w:rsid w:val="00957672"/>
    <w:rsid w:val="0096009B"/>
    <w:rsid w:val="00972870"/>
    <w:rsid w:val="00984547"/>
    <w:rsid w:val="00992E2F"/>
    <w:rsid w:val="0099479F"/>
    <w:rsid w:val="00996FFE"/>
    <w:rsid w:val="00997FDF"/>
    <w:rsid w:val="009A2E6F"/>
    <w:rsid w:val="009A58AA"/>
    <w:rsid w:val="009B37F7"/>
    <w:rsid w:val="009B567B"/>
    <w:rsid w:val="009D5ECF"/>
    <w:rsid w:val="009D7788"/>
    <w:rsid w:val="009E2181"/>
    <w:rsid w:val="009E32A3"/>
    <w:rsid w:val="009F4A72"/>
    <w:rsid w:val="00A012DA"/>
    <w:rsid w:val="00A05DD6"/>
    <w:rsid w:val="00A21EE4"/>
    <w:rsid w:val="00A23A0D"/>
    <w:rsid w:val="00A2625C"/>
    <w:rsid w:val="00A262AF"/>
    <w:rsid w:val="00A317D2"/>
    <w:rsid w:val="00A33C73"/>
    <w:rsid w:val="00A52DD5"/>
    <w:rsid w:val="00A575A9"/>
    <w:rsid w:val="00A57678"/>
    <w:rsid w:val="00A64F4A"/>
    <w:rsid w:val="00A669E7"/>
    <w:rsid w:val="00A72CC4"/>
    <w:rsid w:val="00A76BD9"/>
    <w:rsid w:val="00A85CBE"/>
    <w:rsid w:val="00A95CD2"/>
    <w:rsid w:val="00AB24A6"/>
    <w:rsid w:val="00AB7550"/>
    <w:rsid w:val="00AF3F4F"/>
    <w:rsid w:val="00AF3F75"/>
    <w:rsid w:val="00B1016F"/>
    <w:rsid w:val="00B12966"/>
    <w:rsid w:val="00B23A38"/>
    <w:rsid w:val="00B93F6F"/>
    <w:rsid w:val="00BB05C3"/>
    <w:rsid w:val="00BB176D"/>
    <w:rsid w:val="00BB26D8"/>
    <w:rsid w:val="00BB7C3F"/>
    <w:rsid w:val="00BC7871"/>
    <w:rsid w:val="00BD2450"/>
    <w:rsid w:val="00C12D67"/>
    <w:rsid w:val="00C14C67"/>
    <w:rsid w:val="00C348A5"/>
    <w:rsid w:val="00C3662B"/>
    <w:rsid w:val="00C37CF2"/>
    <w:rsid w:val="00C42C89"/>
    <w:rsid w:val="00C46C8A"/>
    <w:rsid w:val="00CB05FB"/>
    <w:rsid w:val="00CB1ECD"/>
    <w:rsid w:val="00CB230A"/>
    <w:rsid w:val="00CB46CD"/>
    <w:rsid w:val="00CC5F32"/>
    <w:rsid w:val="00CD748D"/>
    <w:rsid w:val="00CE14C7"/>
    <w:rsid w:val="00CE1EFE"/>
    <w:rsid w:val="00CF1B83"/>
    <w:rsid w:val="00D00A97"/>
    <w:rsid w:val="00D17E25"/>
    <w:rsid w:val="00D24642"/>
    <w:rsid w:val="00D4037D"/>
    <w:rsid w:val="00D56942"/>
    <w:rsid w:val="00D71928"/>
    <w:rsid w:val="00D90CAA"/>
    <w:rsid w:val="00DA17BE"/>
    <w:rsid w:val="00DC7F3F"/>
    <w:rsid w:val="00DE2C4C"/>
    <w:rsid w:val="00DF075F"/>
    <w:rsid w:val="00DF0989"/>
    <w:rsid w:val="00E04880"/>
    <w:rsid w:val="00E147A5"/>
    <w:rsid w:val="00E27A63"/>
    <w:rsid w:val="00E564D8"/>
    <w:rsid w:val="00E56D4D"/>
    <w:rsid w:val="00E6679E"/>
    <w:rsid w:val="00E821C0"/>
    <w:rsid w:val="00E96F02"/>
    <w:rsid w:val="00EB3CE8"/>
    <w:rsid w:val="00ED0C05"/>
    <w:rsid w:val="00EE0BEF"/>
    <w:rsid w:val="00EE240B"/>
    <w:rsid w:val="00EF54E2"/>
    <w:rsid w:val="00F4474D"/>
    <w:rsid w:val="00F62C5A"/>
    <w:rsid w:val="00F723D9"/>
    <w:rsid w:val="00F9556E"/>
    <w:rsid w:val="00F956F2"/>
    <w:rsid w:val="00FB0261"/>
    <w:rsid w:val="00FB1B25"/>
    <w:rsid w:val="00FB2C71"/>
    <w:rsid w:val="00FC145D"/>
    <w:rsid w:val="00FC1AB9"/>
    <w:rsid w:val="00FC2FAB"/>
    <w:rsid w:val="00FC42D3"/>
    <w:rsid w:val="00FC4B74"/>
    <w:rsid w:val="00FD436F"/>
    <w:rsid w:val="00FD5D75"/>
    <w:rsid w:val="00FD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8CE70"/>
  <w15:docId w15:val="{7CAFAF71-46C4-42BA-85F4-ABD40B20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1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8AA"/>
  </w:style>
  <w:style w:type="paragraph" w:styleId="Footer">
    <w:name w:val="footer"/>
    <w:basedOn w:val="Normal"/>
    <w:link w:val="FooterChar"/>
    <w:uiPriority w:val="99"/>
    <w:unhideWhenUsed/>
    <w:rsid w:val="009A5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8AA"/>
  </w:style>
  <w:style w:type="paragraph" w:styleId="ListParagraph">
    <w:name w:val="List Paragraph"/>
    <w:basedOn w:val="Normal"/>
    <w:uiPriority w:val="34"/>
    <w:qFormat/>
    <w:rsid w:val="00917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F0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5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Wollongong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5</cp:revision>
  <cp:lastPrinted>2014-07-22T05:21:00Z</cp:lastPrinted>
  <dcterms:created xsi:type="dcterms:W3CDTF">2017-01-30T03:37:00Z</dcterms:created>
  <dcterms:modified xsi:type="dcterms:W3CDTF">2023-05-09T23:02:00Z</dcterms:modified>
</cp:coreProperties>
</file>