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77CF" w14:textId="77777777" w:rsidR="00FF5FCB" w:rsidRPr="00B05BE4" w:rsidRDefault="00B05BE4" w:rsidP="00FF5FCB">
      <w:pPr>
        <w:jc w:val="center"/>
        <w:rPr>
          <w:sz w:val="36"/>
          <w:szCs w:val="36"/>
          <w:u w:val="single"/>
          <w:lang w:val="el-GR"/>
        </w:rPr>
      </w:pPr>
      <w:r>
        <w:rPr>
          <w:sz w:val="36"/>
          <w:szCs w:val="36"/>
          <w:u w:val="single"/>
          <w:lang w:val="el-GR"/>
        </w:rPr>
        <w:t xml:space="preserve">ΑΝΑΤΡΟΦΟΔΟΤΗΣΗ </w:t>
      </w:r>
      <w:r w:rsidR="00BD185A">
        <w:rPr>
          <w:sz w:val="36"/>
          <w:szCs w:val="36"/>
          <w:u w:val="single"/>
          <w:lang w:val="el-GR"/>
        </w:rPr>
        <w:t xml:space="preserve">ΣΧΟΛΙΑ ΚΑΙ ΠΡΟΤΑΣΕΙΣ </w:t>
      </w:r>
      <w:r>
        <w:rPr>
          <w:sz w:val="36"/>
          <w:szCs w:val="36"/>
          <w:u w:val="single"/>
          <w:lang w:val="el-GR"/>
        </w:rPr>
        <w:t>ΓΙΑ ΤΟ ΠΡΟΓΡΑΜΜΑ ΔΙΑΧΕΙΡΙΣΗΣ ΠΟΝΟΥ</w:t>
      </w:r>
    </w:p>
    <w:p w14:paraId="14261240" w14:textId="77777777" w:rsidR="00DA0213" w:rsidRDefault="00DA0213" w:rsidP="00FF5FCB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Σας ευχαριστούμε για την συμμετοχή σας στο Πρόγραμμα Διαχείρισης Πόνου</w:t>
      </w:r>
    </w:p>
    <w:p w14:paraId="1396D0C2" w14:textId="0A39567A" w:rsidR="00B73328" w:rsidRDefault="00DA0213" w:rsidP="00FF5FCB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Θα εκτιμούσαμε εάν μας δίνατε ειλικρινή </w:t>
      </w:r>
      <w:r w:rsidR="00BD185A">
        <w:rPr>
          <w:b/>
          <w:sz w:val="32"/>
          <w:szCs w:val="32"/>
          <w:lang w:val="el-GR"/>
        </w:rPr>
        <w:t xml:space="preserve">σχόλια και προτάσεις </w:t>
      </w:r>
      <w:r>
        <w:rPr>
          <w:b/>
          <w:sz w:val="32"/>
          <w:szCs w:val="32"/>
          <w:lang w:val="el-GR"/>
        </w:rPr>
        <w:t>ώστε να βελτιώσουμε το πρόγραμμα στο μέλλον</w:t>
      </w:r>
      <w:r w:rsidR="00B73328">
        <w:rPr>
          <w:b/>
          <w:sz w:val="32"/>
          <w:szCs w:val="32"/>
          <w:lang w:val="el-GR"/>
        </w:rPr>
        <w:t>.</w:t>
      </w:r>
    </w:p>
    <w:p w14:paraId="1BD35C19" w14:textId="77777777" w:rsidR="00FF5FCB" w:rsidRPr="008F2C1F" w:rsidRDefault="00B73328" w:rsidP="008F2C1F">
      <w:pPr>
        <w:jc w:val="center"/>
        <w:rPr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Μη</w:t>
      </w:r>
      <w:r w:rsidRPr="008F2C1F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βιαστείτε</w:t>
      </w:r>
      <w:r w:rsidRPr="008F2C1F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να</w:t>
      </w:r>
      <w:r w:rsidRPr="008F2C1F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συμπληρώσετε</w:t>
      </w:r>
      <w:r w:rsidRPr="008F2C1F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το</w:t>
      </w:r>
      <w:r w:rsidRPr="008F2C1F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ερωτηματολόγιο</w:t>
      </w:r>
      <w:r w:rsidR="00C26B57" w:rsidRPr="008F2C1F">
        <w:rPr>
          <w:b/>
          <w:sz w:val="32"/>
          <w:szCs w:val="32"/>
          <w:lang w:val="el-GR"/>
        </w:rPr>
        <w:t>.</w:t>
      </w:r>
      <w:r w:rsidR="00542155" w:rsidRPr="005421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785A" wp14:editId="2F0E0491">
                <wp:simplePos x="0" y="0"/>
                <wp:positionH relativeFrom="column">
                  <wp:posOffset>-38100</wp:posOffset>
                </wp:positionH>
                <wp:positionV relativeFrom="paragraph">
                  <wp:posOffset>7396480</wp:posOffset>
                </wp:positionV>
                <wp:extent cx="6324600" cy="419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64960" w14:textId="77777777" w:rsidR="00542155" w:rsidRPr="00AE5A75" w:rsidRDefault="00542155" w:rsidP="005421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5878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582.4pt;width:498pt;height:3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" filled="f" stroked="f" strokeweight=".5pt">
                <v:textbox>
                  <w:txbxContent>
                    <w:p w14:paraId="76864960" w14:textId="77777777" w:rsidR="00542155" w:rsidRPr="00AE5A75" w:rsidRDefault="00542155" w:rsidP="00542155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680F8B6" w14:textId="1350E2DF" w:rsidR="00FF5FCB" w:rsidRPr="008F2C1F" w:rsidRDefault="008F2C1F">
      <w:pPr>
        <w:rPr>
          <w:sz w:val="32"/>
          <w:szCs w:val="32"/>
          <w:lang w:val="el-GR"/>
        </w:rPr>
      </w:pPr>
      <w:r w:rsidRPr="008F2C1F">
        <w:rPr>
          <w:sz w:val="32"/>
          <w:szCs w:val="32"/>
          <w:lang w:val="el-GR"/>
        </w:rPr>
        <w:t xml:space="preserve">Για καθένα από τα θέματα που αναφέρονται παρακάτω, παρακαλούμε βάλτε σε κύκλο την απάντηση που περιγράφει καλύτερα την απάντησή σας και </w:t>
      </w:r>
      <w:r>
        <w:rPr>
          <w:sz w:val="32"/>
          <w:szCs w:val="32"/>
          <w:lang w:val="el-GR"/>
        </w:rPr>
        <w:t>κάνετε κάποια σχόλια, αν μπορείτε:</w:t>
      </w:r>
    </w:p>
    <w:p w14:paraId="6CD2187C" w14:textId="211C4694" w:rsidR="00FF5FCB" w:rsidRPr="00AD10E3" w:rsidRDefault="00BD185A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Η τοποθεσία</w:t>
      </w:r>
      <w:r w:rsidR="00AD10E3">
        <w:rPr>
          <w:b/>
          <w:sz w:val="32"/>
          <w:szCs w:val="32"/>
          <w:u w:val="single"/>
          <w:lang w:val="el-GR"/>
        </w:rPr>
        <w:t xml:space="preserve"> του προγράμματος</w:t>
      </w:r>
      <w:r w:rsidR="00FF5FCB" w:rsidRPr="00AD10E3">
        <w:rPr>
          <w:b/>
          <w:sz w:val="32"/>
          <w:szCs w:val="32"/>
          <w:u w:val="single"/>
          <w:lang w:val="el-GR"/>
        </w:rPr>
        <w:t>:</w:t>
      </w:r>
    </w:p>
    <w:p w14:paraId="530239FE" w14:textId="5EEDE429" w:rsidR="00FF5FCB" w:rsidRPr="00AD10E3" w:rsidRDefault="00BD185A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Βολική</w:t>
      </w:r>
      <w:r w:rsidR="00FF5FCB" w:rsidRPr="00AD10E3">
        <w:rPr>
          <w:sz w:val="32"/>
          <w:szCs w:val="32"/>
          <w:lang w:val="el-GR"/>
        </w:rPr>
        <w:tab/>
      </w:r>
      <w:r w:rsidR="00FF5FCB" w:rsidRPr="00AD10E3">
        <w:rPr>
          <w:sz w:val="32"/>
          <w:szCs w:val="32"/>
          <w:lang w:val="el-GR"/>
        </w:rPr>
        <w:tab/>
      </w:r>
      <w:r w:rsidR="00FF5FCB" w:rsidRPr="00AD10E3">
        <w:rPr>
          <w:sz w:val="32"/>
          <w:szCs w:val="32"/>
          <w:lang w:val="el-GR"/>
        </w:rPr>
        <w:tab/>
      </w:r>
      <w:r w:rsidR="00FF5FCB" w:rsidRPr="00AD10E3">
        <w:rPr>
          <w:sz w:val="32"/>
          <w:szCs w:val="32"/>
          <w:lang w:val="el-GR"/>
        </w:rPr>
        <w:tab/>
      </w:r>
      <w:r w:rsidR="00FF5FCB" w:rsidRPr="00AD10E3"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>Μη βολική</w:t>
      </w:r>
    </w:p>
    <w:p w14:paraId="1777A350" w14:textId="77777777" w:rsidR="00FF5FCB" w:rsidRPr="0056459B" w:rsidRDefault="00AD10E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Άλλα σχόλια</w:t>
      </w:r>
      <w:r w:rsidR="00FF5FCB" w:rsidRPr="0056459B">
        <w:rPr>
          <w:sz w:val="32"/>
          <w:szCs w:val="32"/>
          <w:lang w:val="el-GR"/>
        </w:rPr>
        <w:t>:_________________</w:t>
      </w:r>
      <w:r w:rsidR="004627A2" w:rsidRPr="0056459B">
        <w:rPr>
          <w:sz w:val="32"/>
          <w:szCs w:val="32"/>
          <w:lang w:val="el-GR"/>
        </w:rPr>
        <w:t>___________________________</w:t>
      </w:r>
    </w:p>
    <w:p w14:paraId="63C0E5F6" w14:textId="77777777" w:rsidR="004627A2" w:rsidRPr="00C12E23" w:rsidRDefault="004627A2">
      <w:pPr>
        <w:rPr>
          <w:sz w:val="32"/>
          <w:szCs w:val="32"/>
          <w:lang w:val="el-GR"/>
        </w:rPr>
      </w:pPr>
      <w:r w:rsidRPr="00C12E23">
        <w:rPr>
          <w:sz w:val="32"/>
          <w:szCs w:val="32"/>
          <w:lang w:val="el-GR"/>
        </w:rPr>
        <w:t>_________________________________________________________</w:t>
      </w:r>
      <w:r w:rsidR="002B62DF" w:rsidRPr="00C12E23">
        <w:rPr>
          <w:sz w:val="32"/>
          <w:szCs w:val="32"/>
          <w:lang w:val="el-GR"/>
        </w:rPr>
        <w:t>___________________________________________________________</w:t>
      </w:r>
    </w:p>
    <w:p w14:paraId="7A430D84" w14:textId="77777777" w:rsidR="004627A2" w:rsidRPr="00C12E23" w:rsidRDefault="004627A2">
      <w:pPr>
        <w:rPr>
          <w:sz w:val="32"/>
          <w:szCs w:val="32"/>
          <w:lang w:val="el-GR"/>
        </w:rPr>
      </w:pPr>
    </w:p>
    <w:p w14:paraId="796A8A85" w14:textId="6756E11E" w:rsidR="00FF5FCB" w:rsidRPr="0056459B" w:rsidRDefault="0056459B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 xml:space="preserve">Η ώρα </w:t>
      </w:r>
      <w:r w:rsidR="00BD185A">
        <w:rPr>
          <w:b/>
          <w:sz w:val="32"/>
          <w:szCs w:val="32"/>
          <w:u w:val="single"/>
          <w:lang w:val="el-GR"/>
        </w:rPr>
        <w:t xml:space="preserve">συνάντησης της </w:t>
      </w:r>
      <w:r>
        <w:rPr>
          <w:b/>
          <w:sz w:val="32"/>
          <w:szCs w:val="32"/>
          <w:u w:val="single"/>
          <w:lang w:val="el-GR"/>
        </w:rPr>
        <w:t>ομάδα</w:t>
      </w:r>
      <w:r w:rsidR="00BD185A">
        <w:rPr>
          <w:b/>
          <w:sz w:val="32"/>
          <w:szCs w:val="32"/>
          <w:u w:val="single"/>
          <w:lang w:val="el-GR"/>
        </w:rPr>
        <w:t>ς</w:t>
      </w:r>
      <w:r>
        <w:rPr>
          <w:b/>
          <w:sz w:val="32"/>
          <w:szCs w:val="32"/>
          <w:u w:val="single"/>
          <w:lang w:val="el-GR"/>
        </w:rPr>
        <w:t>, π.χ.</w:t>
      </w:r>
    </w:p>
    <w:p w14:paraId="0750FD0B" w14:textId="0B072F24" w:rsidR="004627A2" w:rsidRPr="0056459B" w:rsidRDefault="0056459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Βολική</w:t>
      </w:r>
      <w:r w:rsidR="004627A2" w:rsidRPr="00C12E23">
        <w:rPr>
          <w:sz w:val="32"/>
          <w:szCs w:val="32"/>
          <w:lang w:val="el-GR"/>
        </w:rPr>
        <w:tab/>
      </w:r>
      <w:r w:rsidR="004627A2" w:rsidRPr="00C12E23">
        <w:rPr>
          <w:sz w:val="32"/>
          <w:szCs w:val="32"/>
          <w:lang w:val="el-GR"/>
        </w:rPr>
        <w:tab/>
      </w:r>
      <w:r w:rsidR="004627A2" w:rsidRPr="00C12E23">
        <w:rPr>
          <w:sz w:val="32"/>
          <w:szCs w:val="32"/>
          <w:lang w:val="el-GR"/>
        </w:rPr>
        <w:tab/>
      </w:r>
      <w:r w:rsidR="004627A2" w:rsidRPr="00C12E23">
        <w:rPr>
          <w:sz w:val="32"/>
          <w:szCs w:val="32"/>
          <w:lang w:val="el-GR"/>
        </w:rPr>
        <w:tab/>
      </w:r>
      <w:r w:rsidR="004627A2" w:rsidRPr="00C12E23">
        <w:rPr>
          <w:sz w:val="32"/>
          <w:szCs w:val="32"/>
          <w:lang w:val="el-GR"/>
        </w:rPr>
        <w:tab/>
      </w:r>
      <w:r w:rsidR="00BD185A">
        <w:rPr>
          <w:sz w:val="32"/>
          <w:szCs w:val="32"/>
          <w:lang w:val="el-GR"/>
        </w:rPr>
        <w:t xml:space="preserve">Μη </w:t>
      </w:r>
      <w:r>
        <w:rPr>
          <w:sz w:val="32"/>
          <w:szCs w:val="32"/>
          <w:lang w:val="el-GR"/>
        </w:rPr>
        <w:t>βολική</w:t>
      </w:r>
    </w:p>
    <w:p w14:paraId="490831B0" w14:textId="77777777" w:rsidR="004627A2" w:rsidRPr="00C12E23" w:rsidRDefault="0083483A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Άλλα σχόλια</w:t>
      </w:r>
      <w:r w:rsidR="004627A2" w:rsidRPr="00C12E23">
        <w:rPr>
          <w:sz w:val="32"/>
          <w:szCs w:val="32"/>
          <w:lang w:val="el-GR"/>
        </w:rPr>
        <w:t>:____________________________________________</w:t>
      </w:r>
    </w:p>
    <w:p w14:paraId="5A670A99" w14:textId="77777777" w:rsidR="004627A2" w:rsidRPr="00C12E23" w:rsidRDefault="004627A2">
      <w:pPr>
        <w:rPr>
          <w:sz w:val="32"/>
          <w:szCs w:val="32"/>
          <w:lang w:val="el-GR"/>
        </w:rPr>
      </w:pPr>
      <w:r w:rsidRPr="00C12E23">
        <w:rPr>
          <w:sz w:val="32"/>
          <w:szCs w:val="32"/>
          <w:lang w:val="el-GR"/>
        </w:rPr>
        <w:t>_________________________________________________________</w:t>
      </w:r>
    </w:p>
    <w:p w14:paraId="3E0E6B5F" w14:textId="77777777" w:rsidR="002B62DF" w:rsidRPr="00C12E23" w:rsidRDefault="002B62DF">
      <w:pPr>
        <w:rPr>
          <w:sz w:val="32"/>
          <w:szCs w:val="32"/>
          <w:lang w:val="el-GR"/>
        </w:rPr>
      </w:pPr>
      <w:r w:rsidRPr="00C12E23">
        <w:rPr>
          <w:sz w:val="32"/>
          <w:szCs w:val="32"/>
          <w:lang w:val="el-GR"/>
        </w:rPr>
        <w:t>__________________________________________________________</w:t>
      </w:r>
    </w:p>
    <w:p w14:paraId="4A39E28B" w14:textId="77777777" w:rsidR="002B62DF" w:rsidRPr="00C12E23" w:rsidRDefault="002B62DF">
      <w:pPr>
        <w:rPr>
          <w:b/>
          <w:sz w:val="32"/>
          <w:szCs w:val="32"/>
          <w:u w:val="single"/>
          <w:lang w:val="el-GR"/>
        </w:rPr>
      </w:pPr>
    </w:p>
    <w:p w14:paraId="29B4CFD4" w14:textId="2DA8397E" w:rsidR="004627A2" w:rsidRPr="00C12E23" w:rsidRDefault="00C12E23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lastRenderedPageBreak/>
        <w:t xml:space="preserve">Ο ρυθμός με τον οποίο </w:t>
      </w:r>
      <w:r w:rsidR="00BD185A">
        <w:rPr>
          <w:b/>
          <w:sz w:val="32"/>
          <w:szCs w:val="32"/>
          <w:u w:val="single"/>
          <w:lang w:val="el-GR"/>
        </w:rPr>
        <w:t xml:space="preserve">καλύπτονταν </w:t>
      </w:r>
      <w:r>
        <w:rPr>
          <w:b/>
          <w:sz w:val="32"/>
          <w:szCs w:val="32"/>
          <w:u w:val="single"/>
          <w:lang w:val="el-GR"/>
        </w:rPr>
        <w:t>το υλικό κάθε εβδομάδα</w:t>
      </w:r>
      <w:r w:rsidR="004627A2" w:rsidRPr="00C12E23">
        <w:rPr>
          <w:b/>
          <w:sz w:val="32"/>
          <w:szCs w:val="32"/>
          <w:u w:val="single"/>
          <w:lang w:val="el-GR"/>
        </w:rPr>
        <w:t>:</w:t>
      </w:r>
    </w:p>
    <w:p w14:paraId="1895CFFC" w14:textId="77777777" w:rsidR="004627A2" w:rsidRPr="00C12E23" w:rsidRDefault="00C12E2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Πολύ</w:t>
      </w:r>
      <w:r w:rsidRPr="00C12E23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αργός</w:t>
      </w:r>
      <w:r w:rsidR="002B62DF" w:rsidRPr="00C12E23">
        <w:rPr>
          <w:sz w:val="32"/>
          <w:szCs w:val="32"/>
          <w:lang w:val="el-GR"/>
        </w:rPr>
        <w:tab/>
      </w:r>
      <w:r w:rsidR="002B62DF" w:rsidRPr="00C12E23">
        <w:rPr>
          <w:sz w:val="32"/>
          <w:szCs w:val="32"/>
          <w:lang w:val="el-GR"/>
        </w:rPr>
        <w:tab/>
      </w:r>
      <w:r w:rsidR="002B62DF" w:rsidRPr="00C12E23">
        <w:rPr>
          <w:sz w:val="32"/>
          <w:szCs w:val="32"/>
          <w:lang w:val="el-GR"/>
        </w:rPr>
        <w:tab/>
      </w:r>
      <w:r w:rsidR="002B62DF" w:rsidRPr="00C12E23">
        <w:rPr>
          <w:sz w:val="32"/>
          <w:szCs w:val="32"/>
          <w:lang w:val="el-GR"/>
        </w:rPr>
        <w:tab/>
      </w:r>
      <w:r w:rsidR="00F36871">
        <w:rPr>
          <w:sz w:val="32"/>
          <w:szCs w:val="32"/>
          <w:lang w:val="el-GR"/>
        </w:rPr>
        <w:t xml:space="preserve">Κανονικός </w:t>
      </w:r>
      <w:r w:rsidRPr="00C12E23">
        <w:rPr>
          <w:sz w:val="32"/>
          <w:szCs w:val="32"/>
          <w:lang w:val="el-GR"/>
        </w:rPr>
        <w:tab/>
      </w:r>
      <w:r w:rsidR="00497F63">
        <w:rPr>
          <w:sz w:val="32"/>
          <w:szCs w:val="32"/>
          <w:lang w:val="el-GR"/>
        </w:rPr>
        <w:t>(ΟΚ)</w:t>
      </w:r>
      <w:r w:rsidRPr="00C12E23">
        <w:rPr>
          <w:sz w:val="32"/>
          <w:szCs w:val="32"/>
          <w:lang w:val="el-GR"/>
        </w:rPr>
        <w:tab/>
      </w:r>
      <w:r w:rsidR="00F36871">
        <w:rPr>
          <w:sz w:val="32"/>
          <w:szCs w:val="32"/>
          <w:lang w:val="el-GR"/>
        </w:rPr>
        <w:t xml:space="preserve">        </w:t>
      </w:r>
      <w:r>
        <w:rPr>
          <w:sz w:val="32"/>
          <w:szCs w:val="32"/>
          <w:lang w:val="el-GR"/>
        </w:rPr>
        <w:t>Πολύ γρήγορος</w:t>
      </w:r>
    </w:p>
    <w:p w14:paraId="4658B377" w14:textId="77777777" w:rsidR="004627A2" w:rsidRPr="00F36871" w:rsidRDefault="00C12E2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Άλλα σχόλια</w:t>
      </w:r>
      <w:r w:rsidR="004627A2" w:rsidRPr="00F36871">
        <w:rPr>
          <w:sz w:val="32"/>
          <w:szCs w:val="32"/>
          <w:lang w:val="el-GR"/>
        </w:rPr>
        <w:t>:____________________________________________</w:t>
      </w:r>
    </w:p>
    <w:p w14:paraId="53E9A98E" w14:textId="77777777" w:rsidR="004627A2" w:rsidRPr="00DB39DC" w:rsidRDefault="004627A2">
      <w:pPr>
        <w:rPr>
          <w:sz w:val="32"/>
          <w:szCs w:val="32"/>
          <w:lang w:val="el-GR"/>
        </w:rPr>
      </w:pPr>
      <w:r w:rsidRPr="00DB39DC">
        <w:rPr>
          <w:sz w:val="32"/>
          <w:szCs w:val="32"/>
          <w:lang w:val="el-GR"/>
        </w:rPr>
        <w:t>____________________________________________________________________________________________________________________</w:t>
      </w:r>
    </w:p>
    <w:p w14:paraId="461A97CF" w14:textId="77777777" w:rsidR="002B62DF" w:rsidRPr="00DB39DC" w:rsidRDefault="002B62DF">
      <w:pPr>
        <w:rPr>
          <w:b/>
          <w:sz w:val="32"/>
          <w:szCs w:val="32"/>
          <w:u w:val="single"/>
          <w:lang w:val="el-GR"/>
        </w:rPr>
      </w:pPr>
    </w:p>
    <w:p w14:paraId="053EB745" w14:textId="69C27A42" w:rsidR="00FF5FCB" w:rsidRPr="00FC46D8" w:rsidRDefault="00FC46D8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 xml:space="preserve">Σας </w:t>
      </w:r>
      <w:r w:rsidR="00BD185A">
        <w:rPr>
          <w:b/>
          <w:sz w:val="32"/>
          <w:szCs w:val="32"/>
          <w:u w:val="single"/>
          <w:lang w:val="el-GR"/>
        </w:rPr>
        <w:t>δόθηκαν ευκαιρίες</w:t>
      </w:r>
      <w:r>
        <w:rPr>
          <w:b/>
          <w:sz w:val="32"/>
          <w:szCs w:val="32"/>
          <w:u w:val="single"/>
          <w:lang w:val="el-GR"/>
        </w:rPr>
        <w:t xml:space="preserve"> να </w:t>
      </w:r>
      <w:r w:rsidR="00BD185A">
        <w:rPr>
          <w:b/>
          <w:sz w:val="32"/>
          <w:szCs w:val="32"/>
          <w:u w:val="single"/>
          <w:lang w:val="el-GR"/>
        </w:rPr>
        <w:t xml:space="preserve">κάνετε </w:t>
      </w:r>
      <w:r>
        <w:rPr>
          <w:b/>
          <w:sz w:val="32"/>
          <w:szCs w:val="32"/>
          <w:u w:val="single"/>
          <w:lang w:val="el-GR"/>
        </w:rPr>
        <w:t>ερωτήσεις;</w:t>
      </w:r>
    </w:p>
    <w:p w14:paraId="52098817" w14:textId="77777777" w:rsidR="004627A2" w:rsidRPr="00FC46D8" w:rsidRDefault="00FC46D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Ναι</w:t>
      </w:r>
      <w:r w:rsidR="004627A2" w:rsidRPr="00FC46D8">
        <w:rPr>
          <w:sz w:val="32"/>
          <w:szCs w:val="32"/>
          <w:lang w:val="el-GR"/>
        </w:rPr>
        <w:tab/>
      </w:r>
      <w:r w:rsidR="004627A2" w:rsidRPr="00FC46D8">
        <w:rPr>
          <w:sz w:val="32"/>
          <w:szCs w:val="32"/>
          <w:lang w:val="el-GR"/>
        </w:rPr>
        <w:tab/>
      </w:r>
      <w:r w:rsidR="004627A2" w:rsidRPr="00FC46D8">
        <w:rPr>
          <w:sz w:val="32"/>
          <w:szCs w:val="32"/>
          <w:lang w:val="el-GR"/>
        </w:rPr>
        <w:tab/>
      </w:r>
      <w:r w:rsidR="004627A2" w:rsidRPr="00FC46D8">
        <w:rPr>
          <w:sz w:val="32"/>
          <w:szCs w:val="32"/>
          <w:lang w:val="el-GR"/>
        </w:rPr>
        <w:tab/>
      </w:r>
      <w:r w:rsidR="004627A2" w:rsidRPr="00FC46D8">
        <w:rPr>
          <w:sz w:val="32"/>
          <w:szCs w:val="32"/>
          <w:lang w:val="el-GR"/>
        </w:rPr>
        <w:tab/>
      </w:r>
      <w:r w:rsidR="004627A2" w:rsidRPr="00FC46D8"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>Όχι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Δεν είμαι σίγουρος/η</w:t>
      </w:r>
    </w:p>
    <w:p w14:paraId="52B6B2C5" w14:textId="77777777" w:rsidR="004627A2" w:rsidRPr="00DB39DC" w:rsidRDefault="00FC46D8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Άλλα σχόλια</w:t>
      </w:r>
      <w:r w:rsidR="004627A2" w:rsidRPr="00DB39DC">
        <w:rPr>
          <w:sz w:val="32"/>
          <w:szCs w:val="32"/>
          <w:lang w:val="el-GR"/>
        </w:rPr>
        <w:t>:_____________________________________________</w:t>
      </w:r>
    </w:p>
    <w:p w14:paraId="45F5164B" w14:textId="77777777" w:rsidR="004627A2" w:rsidRPr="00DB39DC" w:rsidRDefault="004627A2">
      <w:pPr>
        <w:rPr>
          <w:sz w:val="32"/>
          <w:szCs w:val="32"/>
          <w:lang w:val="el-GR"/>
        </w:rPr>
      </w:pPr>
      <w:r w:rsidRPr="00DB39DC">
        <w:rPr>
          <w:sz w:val="32"/>
          <w:szCs w:val="32"/>
          <w:lang w:val="el-GR"/>
        </w:rPr>
        <w:t>____________________________________________________________________________________________________________________</w:t>
      </w:r>
    </w:p>
    <w:p w14:paraId="66651635" w14:textId="77777777" w:rsidR="004627A2" w:rsidRPr="00DB39DC" w:rsidRDefault="004627A2">
      <w:pPr>
        <w:rPr>
          <w:sz w:val="32"/>
          <w:szCs w:val="32"/>
          <w:lang w:val="el-GR"/>
        </w:rPr>
      </w:pPr>
    </w:p>
    <w:p w14:paraId="4F11DCB9" w14:textId="0C9035C1" w:rsidR="00FF5FCB" w:rsidRPr="00FC46D8" w:rsidRDefault="00BD185A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Σας δ</w:t>
      </w:r>
      <w:r w:rsidR="00FC46D8">
        <w:rPr>
          <w:b/>
          <w:sz w:val="32"/>
          <w:szCs w:val="32"/>
          <w:u w:val="single"/>
          <w:lang w:val="el-GR"/>
        </w:rPr>
        <w:t>όθηκε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>
        <w:rPr>
          <w:b/>
          <w:sz w:val="32"/>
          <w:szCs w:val="32"/>
          <w:u w:val="single"/>
          <w:lang w:val="el-GR"/>
        </w:rPr>
        <w:t xml:space="preserve">η </w:t>
      </w:r>
      <w:r w:rsidR="00FC46D8">
        <w:rPr>
          <w:b/>
          <w:sz w:val="32"/>
          <w:szCs w:val="32"/>
          <w:u w:val="single"/>
          <w:lang w:val="el-GR"/>
        </w:rPr>
        <w:t>ευκαιρία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να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αναλογιστείτε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, </w:t>
      </w:r>
      <w:r w:rsidR="00FC46D8">
        <w:rPr>
          <w:b/>
          <w:sz w:val="32"/>
          <w:szCs w:val="32"/>
          <w:u w:val="single"/>
          <w:lang w:val="el-GR"/>
        </w:rPr>
        <w:t>να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μοιραστείτε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εμπειρίες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και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να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>
        <w:rPr>
          <w:b/>
          <w:sz w:val="32"/>
          <w:szCs w:val="32"/>
          <w:u w:val="single"/>
          <w:lang w:val="el-GR"/>
        </w:rPr>
        <w:t>μάθετε</w:t>
      </w:r>
      <w:r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ο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ένας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από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τον</w:t>
      </w:r>
      <w:r w:rsidR="00FC46D8" w:rsidRPr="00FC46D8">
        <w:rPr>
          <w:b/>
          <w:sz w:val="32"/>
          <w:szCs w:val="32"/>
          <w:u w:val="single"/>
          <w:lang w:val="el-GR"/>
        </w:rPr>
        <w:t xml:space="preserve"> </w:t>
      </w:r>
      <w:r w:rsidR="00FC46D8">
        <w:rPr>
          <w:b/>
          <w:sz w:val="32"/>
          <w:szCs w:val="32"/>
          <w:u w:val="single"/>
          <w:lang w:val="el-GR"/>
        </w:rPr>
        <w:t>άλλον;</w:t>
      </w:r>
    </w:p>
    <w:p w14:paraId="7B4D8D81" w14:textId="77777777" w:rsidR="00281B00" w:rsidRPr="00FC46D8" w:rsidRDefault="00281B00" w:rsidP="00281B00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Ναι</w:t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>Όχι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Δεν είμαι σίγουρος/η</w:t>
      </w:r>
    </w:p>
    <w:p w14:paraId="693A8812" w14:textId="77777777" w:rsidR="004627A2" w:rsidRPr="00DB39DC" w:rsidRDefault="00281B00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Άλλα σχόλια</w:t>
      </w:r>
      <w:r w:rsidR="004627A2" w:rsidRPr="00DB39DC">
        <w:rPr>
          <w:sz w:val="32"/>
          <w:szCs w:val="32"/>
          <w:lang w:val="el-GR"/>
        </w:rPr>
        <w:t>:____________________________________________</w:t>
      </w:r>
    </w:p>
    <w:p w14:paraId="0582FE46" w14:textId="77777777" w:rsidR="004627A2" w:rsidRPr="00DB39DC" w:rsidRDefault="004627A2">
      <w:pPr>
        <w:rPr>
          <w:sz w:val="32"/>
          <w:szCs w:val="32"/>
          <w:lang w:val="el-GR"/>
        </w:rPr>
      </w:pPr>
      <w:r w:rsidRPr="00DB39DC">
        <w:rPr>
          <w:sz w:val="32"/>
          <w:szCs w:val="32"/>
          <w:lang w:val="el-GR"/>
        </w:rPr>
        <w:t>______________________________________________________________________________________________________________________________________________________________________________</w:t>
      </w:r>
    </w:p>
    <w:p w14:paraId="0D616DD8" w14:textId="77777777" w:rsidR="00FF5FCB" w:rsidRPr="00DB39DC" w:rsidRDefault="00FF5FCB">
      <w:pPr>
        <w:rPr>
          <w:sz w:val="32"/>
          <w:szCs w:val="32"/>
          <w:lang w:val="el-GR"/>
        </w:rPr>
      </w:pPr>
    </w:p>
    <w:p w14:paraId="6DBFA399" w14:textId="77777777" w:rsidR="002B62DF" w:rsidRPr="00DB39DC" w:rsidRDefault="002B62DF">
      <w:pPr>
        <w:rPr>
          <w:b/>
          <w:sz w:val="32"/>
          <w:szCs w:val="32"/>
          <w:u w:val="single"/>
          <w:lang w:val="el-GR"/>
        </w:rPr>
      </w:pPr>
    </w:p>
    <w:p w14:paraId="6BF42442" w14:textId="77777777" w:rsidR="00FF5FCB" w:rsidRPr="00DC5647" w:rsidRDefault="00DC5647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lastRenderedPageBreak/>
        <w:t>Υπάρχουν άλλα θέματα που μπορείτε να σκεφτείτε που δεν καλύφθηκαν με λεπτομέρεια</w:t>
      </w:r>
      <w:r w:rsidR="00BD185A">
        <w:rPr>
          <w:b/>
          <w:sz w:val="32"/>
          <w:szCs w:val="32"/>
          <w:u w:val="single"/>
          <w:lang w:val="el-GR"/>
        </w:rPr>
        <w:t xml:space="preserve"> στο πρόγραμμα</w:t>
      </w:r>
      <w:r>
        <w:rPr>
          <w:b/>
          <w:sz w:val="32"/>
          <w:szCs w:val="32"/>
          <w:u w:val="single"/>
          <w:lang w:val="el-GR"/>
        </w:rPr>
        <w:t xml:space="preserve">; </w:t>
      </w:r>
    </w:p>
    <w:p w14:paraId="101FE59A" w14:textId="77777777" w:rsidR="004627A2" w:rsidRPr="00DC5647" w:rsidRDefault="00DC5647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Ναι</w:t>
      </w:r>
      <w:r w:rsidR="004627A2" w:rsidRPr="00294980">
        <w:rPr>
          <w:sz w:val="32"/>
          <w:szCs w:val="32"/>
          <w:lang w:val="el-GR"/>
        </w:rPr>
        <w:tab/>
      </w:r>
      <w:r w:rsidR="004627A2" w:rsidRPr="00294980">
        <w:rPr>
          <w:sz w:val="32"/>
          <w:szCs w:val="32"/>
          <w:lang w:val="el-GR"/>
        </w:rPr>
        <w:tab/>
      </w:r>
      <w:r w:rsidR="004627A2" w:rsidRPr="00294980">
        <w:rPr>
          <w:sz w:val="32"/>
          <w:szCs w:val="32"/>
          <w:lang w:val="el-GR"/>
        </w:rPr>
        <w:tab/>
      </w:r>
      <w:r w:rsidR="004627A2" w:rsidRPr="00294980">
        <w:rPr>
          <w:sz w:val="32"/>
          <w:szCs w:val="32"/>
          <w:lang w:val="el-GR"/>
        </w:rPr>
        <w:tab/>
      </w:r>
      <w:r w:rsidR="004627A2" w:rsidRPr="00294980">
        <w:rPr>
          <w:sz w:val="32"/>
          <w:szCs w:val="32"/>
          <w:lang w:val="el-GR"/>
        </w:rPr>
        <w:tab/>
      </w:r>
      <w:r w:rsidR="004627A2" w:rsidRPr="00294980"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 xml:space="preserve">Όχι </w:t>
      </w:r>
    </w:p>
    <w:p w14:paraId="32B7EE88" w14:textId="77777777" w:rsidR="004627A2" w:rsidRPr="00294980" w:rsidRDefault="00126F86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Ποια</w:t>
      </w:r>
      <w:r w:rsidR="00DC5647">
        <w:rPr>
          <w:sz w:val="32"/>
          <w:szCs w:val="32"/>
          <w:lang w:val="el-GR"/>
        </w:rPr>
        <w:t xml:space="preserve"> είναι;</w:t>
      </w:r>
      <w:r w:rsidR="004627A2" w:rsidRPr="00294980">
        <w:rPr>
          <w:sz w:val="32"/>
          <w:szCs w:val="32"/>
          <w:lang w:val="el-GR"/>
        </w:rPr>
        <w:t>_______________________________________________</w:t>
      </w:r>
    </w:p>
    <w:p w14:paraId="5546A9FA" w14:textId="77777777" w:rsidR="004627A2" w:rsidRPr="00294980" w:rsidRDefault="004627A2">
      <w:pPr>
        <w:rPr>
          <w:sz w:val="32"/>
          <w:szCs w:val="32"/>
          <w:lang w:val="el-GR"/>
        </w:rPr>
      </w:pPr>
      <w:r w:rsidRPr="00294980">
        <w:rPr>
          <w:sz w:val="32"/>
          <w:szCs w:val="32"/>
          <w:lang w:val="el-GR"/>
        </w:rPr>
        <w:t>______________________________________________________________________________________________________________________________________________________________________________</w:t>
      </w:r>
    </w:p>
    <w:p w14:paraId="12F3BC1B" w14:textId="77777777" w:rsidR="002B62DF" w:rsidRPr="00294980" w:rsidRDefault="002B62DF">
      <w:pPr>
        <w:rPr>
          <w:b/>
          <w:sz w:val="32"/>
          <w:szCs w:val="32"/>
          <w:u w:val="single"/>
          <w:lang w:val="el-GR"/>
        </w:rPr>
      </w:pPr>
    </w:p>
    <w:p w14:paraId="2B841AF2" w14:textId="77777777" w:rsidR="00FF5FCB" w:rsidRPr="00DC5647" w:rsidRDefault="00DC5647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Τι θα πράξετε διαφορετικά στον τρόπο ζωής σας σαν αποτέλεσμα αυτού του προγράμματος;</w:t>
      </w:r>
    </w:p>
    <w:p w14:paraId="060A862B" w14:textId="77777777" w:rsidR="004627A2" w:rsidRPr="00DB39DC" w:rsidRDefault="004627A2">
      <w:pPr>
        <w:rPr>
          <w:sz w:val="32"/>
          <w:szCs w:val="32"/>
          <w:lang w:val="el-GR"/>
        </w:rPr>
      </w:pPr>
      <w:r w:rsidRPr="00DB39DC">
        <w:rPr>
          <w:sz w:val="32"/>
          <w:szCs w:val="3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9C156" w14:textId="77777777" w:rsidR="002B62DF" w:rsidRPr="00DB39DC" w:rsidRDefault="002B62DF">
      <w:pPr>
        <w:rPr>
          <w:b/>
          <w:sz w:val="32"/>
          <w:szCs w:val="32"/>
          <w:u w:val="single"/>
          <w:lang w:val="el-GR"/>
        </w:rPr>
      </w:pPr>
    </w:p>
    <w:p w14:paraId="430AF667" w14:textId="77777777" w:rsidR="00FF5FCB" w:rsidRPr="00522F84" w:rsidRDefault="00522F84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Το πρόγραμμα των 6 εβδομάδων ανταποκρίθηκε στις προσδοκίες σας;</w:t>
      </w:r>
      <w:r w:rsidR="00FF5FCB" w:rsidRPr="00522F84">
        <w:rPr>
          <w:b/>
          <w:sz w:val="32"/>
          <w:szCs w:val="32"/>
          <w:u w:val="single"/>
          <w:lang w:val="el-GR"/>
        </w:rPr>
        <w:t xml:space="preserve"> </w:t>
      </w:r>
    </w:p>
    <w:p w14:paraId="169BB86B" w14:textId="77777777" w:rsidR="00522F84" w:rsidRPr="00FC46D8" w:rsidRDefault="00522F84" w:rsidP="00522F8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Ναι</w:t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 w:rsidRPr="00FC46D8"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>Όχι</w:t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>Δεν είμαι σίγουρος/η</w:t>
      </w:r>
    </w:p>
    <w:p w14:paraId="6EFEA308" w14:textId="77777777" w:rsidR="004627A2" w:rsidRPr="00DB39DC" w:rsidRDefault="00ED1A1A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Άλλα σχόλια</w:t>
      </w:r>
      <w:r w:rsidR="004627A2" w:rsidRPr="00DB39DC">
        <w:rPr>
          <w:sz w:val="32"/>
          <w:szCs w:val="32"/>
          <w:lang w:val="el-GR"/>
        </w:rPr>
        <w:t>:____________________________________________</w:t>
      </w:r>
    </w:p>
    <w:p w14:paraId="39C152A8" w14:textId="77777777" w:rsidR="004627A2" w:rsidRPr="00DB39DC" w:rsidRDefault="004627A2">
      <w:pPr>
        <w:rPr>
          <w:sz w:val="32"/>
          <w:szCs w:val="32"/>
          <w:lang w:val="el-GR"/>
        </w:rPr>
      </w:pPr>
      <w:r w:rsidRPr="00DB39DC">
        <w:rPr>
          <w:sz w:val="32"/>
          <w:szCs w:val="32"/>
          <w:lang w:val="el-GR"/>
        </w:rPr>
        <w:t>____________________________________________________________________________________________________________________</w:t>
      </w:r>
    </w:p>
    <w:p w14:paraId="488CCE79" w14:textId="77777777" w:rsidR="002B62DF" w:rsidRPr="00DB39DC" w:rsidRDefault="002B62DF">
      <w:pPr>
        <w:rPr>
          <w:b/>
          <w:sz w:val="32"/>
          <w:szCs w:val="32"/>
          <w:u w:val="single"/>
          <w:lang w:val="el-GR"/>
        </w:rPr>
      </w:pPr>
    </w:p>
    <w:p w14:paraId="5CD9D0D2" w14:textId="77777777" w:rsidR="00FF5FCB" w:rsidRPr="00DF3E06" w:rsidRDefault="00DF3E06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Τι λείπει από το πρόγραμμα;</w:t>
      </w:r>
    </w:p>
    <w:p w14:paraId="2B2CF277" w14:textId="77777777" w:rsidR="00753E15" w:rsidRPr="00DB39DC" w:rsidRDefault="004627A2">
      <w:pPr>
        <w:rPr>
          <w:sz w:val="32"/>
          <w:szCs w:val="32"/>
          <w:lang w:val="el-GR"/>
        </w:rPr>
      </w:pPr>
      <w:r w:rsidRPr="00DB39DC">
        <w:rPr>
          <w:sz w:val="32"/>
          <w:szCs w:val="32"/>
          <w:lang w:val="el-GR"/>
        </w:rPr>
        <w:t>______________________________________________________________________________________________________________________________________________________________________________</w:t>
      </w:r>
    </w:p>
    <w:p w14:paraId="765E8177" w14:textId="77777777" w:rsidR="00E03720" w:rsidRPr="00DB39DC" w:rsidRDefault="00E03720">
      <w:pPr>
        <w:rPr>
          <w:b/>
          <w:sz w:val="32"/>
          <w:szCs w:val="32"/>
          <w:u w:val="single"/>
          <w:lang w:val="el-GR"/>
        </w:rPr>
      </w:pPr>
    </w:p>
    <w:p w14:paraId="2299A1F3" w14:textId="77777777" w:rsidR="00753E15" w:rsidRPr="00DF3E06" w:rsidRDefault="00DF3E06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Τι σας άρεσε περισσότερο από το πρόγραμμα;</w:t>
      </w:r>
    </w:p>
    <w:p w14:paraId="7AE6BA85" w14:textId="77777777" w:rsidR="00753E15" w:rsidRPr="00DB39DC" w:rsidRDefault="00753E15">
      <w:pPr>
        <w:rPr>
          <w:sz w:val="32"/>
          <w:szCs w:val="32"/>
          <w:lang w:val="el-GR"/>
        </w:rPr>
      </w:pPr>
      <w:r w:rsidRPr="00DB39DC">
        <w:rPr>
          <w:sz w:val="32"/>
          <w:szCs w:val="32"/>
          <w:lang w:val="el-GR"/>
        </w:rPr>
        <w:t>______________________________________________________________________________________________________________________________________________________________________________</w:t>
      </w:r>
    </w:p>
    <w:p w14:paraId="008E78F5" w14:textId="77777777" w:rsidR="00FF5FCB" w:rsidRPr="00DF3E06" w:rsidRDefault="00DF3E06">
      <w:pP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Τι μπορούμε να κάνουμε καλύτερα;</w:t>
      </w:r>
    </w:p>
    <w:p w14:paraId="74C2ED32" w14:textId="77777777" w:rsidR="004627A2" w:rsidRPr="00DB39DC" w:rsidRDefault="004627A2">
      <w:pPr>
        <w:rPr>
          <w:sz w:val="32"/>
          <w:szCs w:val="32"/>
          <w:lang w:val="el-GR"/>
        </w:rPr>
      </w:pPr>
      <w:r w:rsidRPr="00DB39DC">
        <w:rPr>
          <w:sz w:val="32"/>
          <w:szCs w:val="32"/>
          <w:lang w:val="el-GR"/>
        </w:rPr>
        <w:t>______________________________________________________________________________________________________________________________________________________________________________</w:t>
      </w:r>
    </w:p>
    <w:p w14:paraId="75129F15" w14:textId="77777777" w:rsidR="00FF5FCB" w:rsidRPr="00DB39DC" w:rsidRDefault="00FF5FCB">
      <w:pPr>
        <w:rPr>
          <w:sz w:val="32"/>
          <w:szCs w:val="32"/>
          <w:lang w:val="el-GR"/>
        </w:rPr>
      </w:pPr>
    </w:p>
    <w:p w14:paraId="666DE109" w14:textId="77777777" w:rsidR="00FF5FCB" w:rsidRPr="00DF3E06" w:rsidRDefault="00DF3E06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Σας ευχαριστούμε για το χρόνο που διαθέσατε να συμπληρώσετε αυτό το ερωτηματολόγιο </w:t>
      </w:r>
      <w:r w:rsidR="002B62DF" w:rsidRPr="00DF3E06">
        <w:rPr>
          <w:sz w:val="32"/>
          <w:szCs w:val="32"/>
          <w:lang w:val="el-GR"/>
        </w:rPr>
        <w:t>!!!!!!!</w:t>
      </w:r>
    </w:p>
    <w:p w14:paraId="205F1294" w14:textId="3F6534BF" w:rsidR="002B62DF" w:rsidRPr="00FF5FCB" w:rsidRDefault="00AC6718">
      <w:pPr>
        <w:rPr>
          <w:sz w:val="32"/>
          <w:szCs w:val="32"/>
        </w:rPr>
      </w:pPr>
      <w:ins w:id="0" w:author="Bronwyn Potter (Agency for Clinical Innovation)" w:date="2023-05-09T11:11:00Z">
        <w:r>
          <w:rPr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8A54C4B" wp14:editId="3720CC9E">
                  <wp:simplePos x="0" y="0"/>
                  <wp:positionH relativeFrom="column">
                    <wp:posOffset>2143126</wp:posOffset>
                  </wp:positionH>
                  <wp:positionV relativeFrom="paragraph">
                    <wp:posOffset>1881505</wp:posOffset>
                  </wp:positionV>
                  <wp:extent cx="3905250" cy="209550"/>
                  <wp:effectExtent l="0" t="0" r="0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0525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AC8FE8" w14:textId="164BA2E6" w:rsidR="00AC6718" w:rsidRPr="00015D23" w:rsidRDefault="00AC671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53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11:11:00Z">
                                <w:r w:rsidRPr="00015D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53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53:00Z">
                                <w:r w:rsidR="00015D23" w:rsidRPr="00015D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53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015D23" w:rsidRPr="00015D2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53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ACI/D23/872</w:t>
                                </w:r>
                              </w:ins>
                              <w:ins w:id="7" w:author="Bronwyn Potter (Agency for Clinical Innovation)" w:date="2023-05-09T11:11:00Z">
                                <w:r w:rsidRPr="00015D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53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8A54C4B" id="Text Box 5" o:spid="_x0000_s1027" type="#_x0000_t202" style="position:absolute;margin-left:168.75pt;margin-top:148.15pt;width:307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" fillcolor="white [3201]" stroked="f" strokeweight=".5pt">
                  <v:textbox>
                    <w:txbxContent>
                      <w:p w14:paraId="77AC8FE8" w14:textId="164BA2E6" w:rsidR="00AC6718" w:rsidRPr="00015D23" w:rsidRDefault="00AC6718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53:00Z">
                              <w:rPr/>
                            </w:rPrChange>
                          </w:rPr>
                        </w:pPr>
                        <w:ins w:id="10" w:author="Bronwyn Potter (Agency for Clinical Innovation)" w:date="2023-05-09T11:11:00Z">
                          <w:r w:rsidRPr="00015D23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53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53:00Z">
                          <w:r w:rsidR="00015D23" w:rsidRPr="00015D23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53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015D23" w:rsidRPr="00015D23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53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ACI/D23/872</w:t>
                          </w:r>
                        </w:ins>
                        <w:ins w:id="15" w:author="Bronwyn Potter (Agency for Clinical Innovation)" w:date="2023-05-09T11:11:00Z">
                          <w:r w:rsidRPr="00015D23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53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542155" w:rsidRPr="0054215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1E97F" wp14:editId="5AF7772A">
                <wp:simplePos x="0" y="0"/>
                <wp:positionH relativeFrom="column">
                  <wp:posOffset>-180975</wp:posOffset>
                </wp:positionH>
                <wp:positionV relativeFrom="paragraph">
                  <wp:posOffset>2513965</wp:posOffset>
                </wp:positionV>
                <wp:extent cx="6324600" cy="4197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BE428" w14:textId="77777777" w:rsidR="00542155" w:rsidRPr="00AE5A75" w:rsidRDefault="00542155" w:rsidP="0054215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1E97F" id="Text Box 6" o:spid="_x0000_s1028" type="#_x0000_t202" style="position:absolute;margin-left:-14.25pt;margin-top:197.95pt;width:498pt;height:3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" filled="f" stroked="f" strokeweight=".5pt">
                <v:textbox>
                  <w:txbxContent>
                    <w:p w14:paraId="2B4BE428" w14:textId="77777777" w:rsidR="00542155" w:rsidRPr="00AE5A75" w:rsidRDefault="00542155" w:rsidP="00542155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  <w:r w:rsidR="00AC675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371C7" wp14:editId="3350D23C">
                <wp:simplePos x="0" y="0"/>
                <wp:positionH relativeFrom="column">
                  <wp:posOffset>2162175</wp:posOffset>
                </wp:positionH>
                <wp:positionV relativeFrom="paragraph">
                  <wp:posOffset>257175</wp:posOffset>
                </wp:positionV>
                <wp:extent cx="914400" cy="91440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0CD9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170.25pt;margin-top:20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"/>
            </w:pict>
          </mc:Fallback>
        </mc:AlternateContent>
      </w:r>
    </w:p>
    <w:sectPr w:rsidR="002B62DF" w:rsidRPr="00FF5FCB" w:rsidSect="007F75E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4C11" w14:textId="77777777" w:rsidR="005E36C2" w:rsidRDefault="005E36C2" w:rsidP="00EB7B5D">
      <w:pPr>
        <w:spacing w:after="0" w:line="240" w:lineRule="auto"/>
      </w:pPr>
      <w:r>
        <w:separator/>
      </w:r>
    </w:p>
  </w:endnote>
  <w:endnote w:type="continuationSeparator" w:id="0">
    <w:p w14:paraId="5CA54321" w14:textId="77777777" w:rsidR="005E36C2" w:rsidRDefault="005E36C2" w:rsidP="00EB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9720"/>
      <w:docPartObj>
        <w:docPartGallery w:val="Page Numbers (Bottom of Page)"/>
        <w:docPartUnique/>
      </w:docPartObj>
    </w:sdtPr>
    <w:sdtContent>
      <w:p w14:paraId="6B708EBA" w14:textId="77777777" w:rsidR="00EB7B5D" w:rsidRDefault="00AC6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8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2058B3" w14:textId="77777777" w:rsidR="00EB7B5D" w:rsidRDefault="00EB7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6F09" w14:textId="77777777" w:rsidR="005E36C2" w:rsidRDefault="005E36C2" w:rsidP="00EB7B5D">
      <w:pPr>
        <w:spacing w:after="0" w:line="240" w:lineRule="auto"/>
      </w:pPr>
      <w:r>
        <w:separator/>
      </w:r>
    </w:p>
  </w:footnote>
  <w:footnote w:type="continuationSeparator" w:id="0">
    <w:p w14:paraId="5DE5FD98" w14:textId="77777777" w:rsidR="005E36C2" w:rsidRDefault="005E36C2" w:rsidP="00EB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03E6" w14:textId="77777777" w:rsidR="00C10DE6" w:rsidRDefault="00DB39DC">
    <w:pPr>
      <w:pStyle w:val="Header"/>
    </w:pPr>
    <w:r w:rsidRPr="00542155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113D6" wp14:editId="4582C41F">
              <wp:simplePos x="0" y="0"/>
              <wp:positionH relativeFrom="column">
                <wp:posOffset>4286250</wp:posOffset>
              </wp:positionH>
              <wp:positionV relativeFrom="paragraph">
                <wp:posOffset>-12065</wp:posOffset>
              </wp:positionV>
              <wp:extent cx="2265680" cy="419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B4D8E" w14:textId="77777777" w:rsidR="00DB39DC" w:rsidRPr="002C5E6D" w:rsidRDefault="00DB39DC" w:rsidP="00DB39DC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Greek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113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37.5pt;margin-top:-.95pt;width:178.4pt;height: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" filled="f" stroked="f" strokeweight=".5pt">
              <v:textbox>
                <w:txbxContent>
                  <w:p w14:paraId="705B4D8E" w14:textId="77777777" w:rsidR="00DB39DC" w:rsidRPr="002C5E6D" w:rsidRDefault="00DB39DC" w:rsidP="00DB39DC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Greek</w:t>
                    </w:r>
                  </w:p>
                </w:txbxContent>
              </v:textbox>
            </v:shape>
          </w:pict>
        </mc:Fallback>
      </mc:AlternateContent>
    </w:r>
    <w:r w:rsidR="00C10DE6">
      <w:rPr>
        <w:noProof/>
      </w:rPr>
      <w:drawing>
        <wp:anchor distT="0" distB="0" distL="114300" distR="114300" simplePos="0" relativeHeight="251659264" behindDoc="1" locked="1" layoutInCell="1" allowOverlap="1" wp14:anchorId="44AAA8C3" wp14:editId="62190FF6">
          <wp:simplePos x="0" y="0"/>
          <wp:positionH relativeFrom="page">
            <wp:posOffset>342900</wp:posOffset>
          </wp:positionH>
          <wp:positionV relativeFrom="page">
            <wp:posOffset>191135</wp:posOffset>
          </wp:positionV>
          <wp:extent cx="2362835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CB"/>
    <w:rsid w:val="00015D23"/>
    <w:rsid w:val="00087CBF"/>
    <w:rsid w:val="00126F86"/>
    <w:rsid w:val="00163872"/>
    <w:rsid w:val="001A56FE"/>
    <w:rsid w:val="00281B00"/>
    <w:rsid w:val="0028297B"/>
    <w:rsid w:val="00294980"/>
    <w:rsid w:val="002B62DF"/>
    <w:rsid w:val="002C5E6D"/>
    <w:rsid w:val="003C7B68"/>
    <w:rsid w:val="004627A2"/>
    <w:rsid w:val="00497F63"/>
    <w:rsid w:val="004F3112"/>
    <w:rsid w:val="0050650F"/>
    <w:rsid w:val="00506DB1"/>
    <w:rsid w:val="005075ED"/>
    <w:rsid w:val="00517B0C"/>
    <w:rsid w:val="00522F84"/>
    <w:rsid w:val="00542155"/>
    <w:rsid w:val="0056459B"/>
    <w:rsid w:val="005E36C2"/>
    <w:rsid w:val="00722D03"/>
    <w:rsid w:val="00753E15"/>
    <w:rsid w:val="00774029"/>
    <w:rsid w:val="007F75EB"/>
    <w:rsid w:val="0083483A"/>
    <w:rsid w:val="0086180D"/>
    <w:rsid w:val="008F2C1F"/>
    <w:rsid w:val="009C6704"/>
    <w:rsid w:val="00A22B1B"/>
    <w:rsid w:val="00AC6718"/>
    <w:rsid w:val="00AC6752"/>
    <w:rsid w:val="00AD10E3"/>
    <w:rsid w:val="00AE343D"/>
    <w:rsid w:val="00B05BE4"/>
    <w:rsid w:val="00B34D8C"/>
    <w:rsid w:val="00B73328"/>
    <w:rsid w:val="00BD185A"/>
    <w:rsid w:val="00BE3413"/>
    <w:rsid w:val="00C10DE6"/>
    <w:rsid w:val="00C12E23"/>
    <w:rsid w:val="00C26B57"/>
    <w:rsid w:val="00C9525E"/>
    <w:rsid w:val="00D54697"/>
    <w:rsid w:val="00D66D20"/>
    <w:rsid w:val="00DA0213"/>
    <w:rsid w:val="00DB39DC"/>
    <w:rsid w:val="00DC5647"/>
    <w:rsid w:val="00DF3E06"/>
    <w:rsid w:val="00E03720"/>
    <w:rsid w:val="00E420FD"/>
    <w:rsid w:val="00EB21D8"/>
    <w:rsid w:val="00EB7B5D"/>
    <w:rsid w:val="00EB7E39"/>
    <w:rsid w:val="00ED1A1A"/>
    <w:rsid w:val="00F36871"/>
    <w:rsid w:val="00F60861"/>
    <w:rsid w:val="00FC46D8"/>
    <w:rsid w:val="00FE7AD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51EF"/>
  <w15:docId w15:val="{BED0CD28-93C5-4932-BC98-5E890C8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5D"/>
  </w:style>
  <w:style w:type="paragraph" w:styleId="Footer">
    <w:name w:val="footer"/>
    <w:basedOn w:val="Normal"/>
    <w:link w:val="Foot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5D"/>
  </w:style>
  <w:style w:type="character" w:styleId="CommentReference">
    <w:name w:val="annotation reference"/>
    <w:basedOn w:val="DefaultParagraphFont"/>
    <w:uiPriority w:val="99"/>
    <w:semiHidden/>
    <w:unhideWhenUsed/>
    <w:rsid w:val="00BD1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8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6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4</cp:revision>
  <cp:lastPrinted>2010-06-21T05:20:00Z</cp:lastPrinted>
  <dcterms:created xsi:type="dcterms:W3CDTF">2017-02-24T03:19:00Z</dcterms:created>
  <dcterms:modified xsi:type="dcterms:W3CDTF">2023-05-09T22:54:00Z</dcterms:modified>
</cp:coreProperties>
</file>