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5CA38B84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536ECC61" w14:textId="77777777" w:rsidR="00635371" w:rsidRPr="00FB2C71" w:rsidRDefault="00504121" w:rsidP="0046281B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</w:t>
            </w:r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ậ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Nh</w:t>
            </w:r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ậ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t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</w:t>
            </w:r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ơ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Đ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au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787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="0046281B" w:rsidRPr="00787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Pain Update</w:t>
            </w:r>
            <w:r w:rsidRPr="00787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092C1E79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17F86CBC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7C99C16C" w14:textId="77777777" w:rsidR="0046281B" w:rsidRPr="00FD5D75" w:rsidRDefault="00504121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04121">
              <w:rPr>
                <w:rFonts w:ascii="Arial" w:hAnsi="Arial" w:cs="Arial"/>
                <w:b/>
                <w:sz w:val="20"/>
                <w:szCs w:val="20"/>
              </w:rPr>
              <w:t>ọ</w:t>
            </w:r>
            <w:proofErr w:type="spellEnd"/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319E58A7" w14:textId="77777777" w:rsidR="0046281B" w:rsidRPr="00FD5D75" w:rsidRDefault="00504121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04121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22BBC16E" w14:textId="77777777" w:rsidR="0046281B" w:rsidRPr="00FD5D75" w:rsidRDefault="00504121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504121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 w:rsidR="0046281B" w:rsidRPr="00D00A9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07965E2D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30701E9F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585387B0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1789412F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290839CD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A79D5F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D01C0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492473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4245182F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E4836" w14:textId="77777777" w:rsidR="002A1232" w:rsidRPr="0046281B" w:rsidRDefault="00504121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04121">
              <w:rPr>
                <w:rFonts w:ascii="Arial" w:hAnsi="Arial" w:cs="Arial"/>
              </w:rPr>
              <w:t>ì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</w:t>
            </w:r>
            <w:r w:rsidRPr="00504121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504121">
              <w:rPr>
                <w:rFonts w:ascii="Arial" w:hAnsi="Arial" w:cs="Arial"/>
              </w:rPr>
              <w:t>ừ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qua</w:t>
            </w:r>
            <w:r w:rsidR="00BB7C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504121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504121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</w:rPr>
              <w:t>đá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504121">
              <w:rPr>
                <w:rFonts w:ascii="Arial" w:hAnsi="Arial" w:cs="Arial"/>
              </w:rPr>
              <w:t>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04121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504121">
              <w:rPr>
                <w:rFonts w:ascii="Arial" w:hAnsi="Arial" w:cs="Arial"/>
              </w:rPr>
              <w:t>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504121">
              <w:rPr>
                <w:rFonts w:ascii="Arial" w:hAnsi="Arial" w:cs="Arial"/>
              </w:rPr>
              <w:t>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504121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B0D8C" w:rsidRPr="00FD5D75" w14:paraId="110BA5D2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BD915F" w14:textId="77777777" w:rsidR="000B0D8C" w:rsidRPr="000B0D8C" w:rsidRDefault="000B0D8C" w:rsidP="00BB0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7EE298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7CF7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DDCF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C200EA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A9D22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EEC32F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C2A656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73F6E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D4B917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CD7CD9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3B7456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EAE97A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6D585BFF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51B1F" w14:textId="77777777" w:rsidR="00BB05C3" w:rsidRPr="00BB05C3" w:rsidRDefault="00504121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504121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E1FB9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3BD2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D06F8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12499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5C68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D93F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3292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F7C23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A2DF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35CF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23497" w14:textId="77777777" w:rsidR="00BB05C3" w:rsidRPr="00BB05C3" w:rsidRDefault="00BB7C3F" w:rsidP="00BB05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C3F"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BB7C3F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BB7C3F">
              <w:rPr>
                <w:rFonts w:ascii="Arial" w:hAnsi="Arial" w:cs="Arial"/>
                <w:sz w:val="20"/>
                <w:szCs w:val="20"/>
              </w:rPr>
              <w:t>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BB7C3F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BB7C3F">
              <w:rPr>
                <w:rFonts w:ascii="Arial" w:hAnsi="Arial" w:cs="Arial"/>
                <w:sz w:val="20"/>
                <w:szCs w:val="20"/>
              </w:rPr>
              <w:t>ợ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1CE28FD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headerReference w:type="default" r:id="rId7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70E29D97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76CB9" w14:textId="77777777" w:rsidR="00BB05C3" w:rsidRPr="00E147A5" w:rsidRDefault="00BB7C3F" w:rsidP="00562D48">
            <w:pPr>
              <w:rPr>
                <w:rFonts w:ascii="Arial" w:hAnsi="Arial" w:cs="Arial"/>
              </w:rPr>
            </w:pPr>
            <w:proofErr w:type="spellStart"/>
            <w:r w:rsidRPr="00BB7C3F">
              <w:rPr>
                <w:rFonts w:ascii="Arial" w:hAnsi="Arial" w:cs="Arial"/>
              </w:rPr>
              <w:t>Trong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tuần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vừ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qua,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BB7C3F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đau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ảnh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hưởng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đến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hoạt</w:t>
            </w:r>
            <w:proofErr w:type="spellEnd"/>
            <w:r w:rsidRPr="00BB7C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động</w:t>
            </w:r>
            <w:proofErr w:type="spellEnd"/>
            <w:r w:rsidRPr="00BB7C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hàng</w:t>
            </w:r>
            <w:proofErr w:type="spellEnd"/>
            <w:r w:rsidRPr="00BB7C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ngày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của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bạn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th</w:t>
            </w:r>
            <w:r w:rsidR="00A33C73" w:rsidRPr="00A33C73">
              <w:rPr>
                <w:rFonts w:ascii="Arial" w:hAnsi="Arial" w:cs="Arial"/>
              </w:rPr>
              <w:t>ế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n</w:t>
            </w:r>
            <w:r w:rsidR="00A33C73" w:rsidRPr="00A33C73">
              <w:rPr>
                <w:rFonts w:ascii="Arial" w:hAnsi="Arial" w:cs="Arial"/>
              </w:rPr>
              <w:t>à</w:t>
            </w:r>
            <w:r w:rsidR="00A33C73">
              <w:rPr>
                <w:rFonts w:ascii="Arial" w:hAnsi="Arial" w:cs="Arial"/>
              </w:rPr>
              <w:t>o</w:t>
            </w:r>
            <w:proofErr w:type="spellEnd"/>
            <w:r w:rsidRPr="00BB7C3F">
              <w:rPr>
                <w:rFonts w:ascii="Arial" w:hAnsi="Arial" w:cs="Arial"/>
              </w:rPr>
              <w:t>?</w:t>
            </w:r>
          </w:p>
        </w:tc>
      </w:tr>
      <w:tr w:rsidR="00BB05C3" w:rsidRPr="00FD5D75" w14:paraId="0C96B343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0C4A663" w14:textId="77777777" w:rsidR="00BB05C3" w:rsidRPr="000B0D8C" w:rsidRDefault="00BB05C3" w:rsidP="007B5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2FF99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7A0BF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2EBFBD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7E9559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342915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18FBD9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278EA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6594FA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113135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9997CC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6122E9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850827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2A3A5BAF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7C4D2" w14:textId="77777777" w:rsidR="00A72CC4" w:rsidRPr="00BB05C3" w:rsidRDefault="00BB7C3F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BB7C3F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</w:t>
            </w:r>
            <w:r w:rsidRPr="00BB7C3F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="00BC7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6579A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61F9" w14:textId="77777777" w:rsidR="00A72CC4" w:rsidRPr="00BB05C3" w:rsidRDefault="00BB7C3F" w:rsidP="00BB7C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C3F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</w:t>
            </w:r>
            <w:r w:rsidRPr="00BB7C3F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BB7C3F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BB7C3F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</w:tr>
      <w:tr w:rsidR="004E5B1A" w:rsidRPr="00FD5D75" w14:paraId="746086B9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DC1454" w14:textId="77777777" w:rsidR="00BB05C3" w:rsidRPr="006E5F59" w:rsidRDefault="009B37F7" w:rsidP="00F956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9B37F7">
              <w:rPr>
                <w:rFonts w:ascii="Arial" w:hAnsi="Arial" w:cs="Arial"/>
              </w:rPr>
              <w:t>ỗ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9B37F7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9B37F7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</w:t>
            </w:r>
            <w:r w:rsidRPr="009B37F7">
              <w:rPr>
                <w:rFonts w:ascii="Arial" w:hAnsi="Arial" w:cs="Arial"/>
              </w:rPr>
              <w:t>ể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dư</w:t>
            </w:r>
            <w:r w:rsidRPr="009B37F7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B37F7">
              <w:rPr>
                <w:rFonts w:ascii="Arial" w:hAnsi="Arial" w:cs="Arial"/>
              </w:rPr>
              <w:t>đâ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9B37F7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9B37F7">
              <w:rPr>
                <w:rFonts w:ascii="Arial" w:hAnsi="Arial" w:cs="Arial"/>
              </w:rPr>
              <w:t>ợ</w:t>
            </w:r>
            <w:r>
              <w:rPr>
                <w:rFonts w:ascii="Arial" w:hAnsi="Arial" w:cs="Arial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B37F7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9B37F7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B37F7">
              <w:rPr>
                <w:rFonts w:ascii="Arial" w:hAnsi="Arial" w:cs="Arial"/>
              </w:rPr>
              <w:t>ị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th</w:t>
            </w:r>
            <w:r w:rsidR="00A33C73" w:rsidRPr="00A33C73">
              <w:rPr>
                <w:rFonts w:ascii="Arial" w:hAnsi="Arial" w:cs="Arial"/>
              </w:rPr>
              <w:t>ế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n</w:t>
            </w:r>
            <w:r w:rsidR="00A33C73" w:rsidRPr="00A33C73">
              <w:rPr>
                <w:rFonts w:ascii="Arial" w:hAnsi="Arial" w:cs="Arial"/>
              </w:rPr>
              <w:t>à</w:t>
            </w:r>
            <w:r w:rsidR="00A33C73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</w:t>
            </w:r>
            <w:r w:rsidRPr="009B37F7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qua?</w:t>
            </w:r>
            <w:r w:rsidR="001A2D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04A67E" w14:textId="77777777" w:rsidR="00BB05C3" w:rsidRPr="00ED0C05" w:rsidRDefault="003C38F6" w:rsidP="003C38F6">
            <w:pPr>
              <w:jc w:val="center"/>
              <w:rPr>
                <w:rFonts w:ascii="Arial" w:hAnsi="Arial" w:cs="Arial"/>
              </w:rPr>
            </w:pPr>
            <w:proofErr w:type="spellStart"/>
            <w:r w:rsidRPr="00ED0C05">
              <w:rPr>
                <w:rFonts w:ascii="Arial" w:hAnsi="Arial" w:cs="Arial"/>
              </w:rPr>
              <w:t>Không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có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gì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7410A7" w14:textId="77777777" w:rsidR="00BB05C3" w:rsidRPr="00ED0C05" w:rsidRDefault="00A05DD6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 w:rsidRPr="00ED0C05">
              <w:rPr>
                <w:rFonts w:ascii="Arial" w:hAnsi="Arial" w:cs="Arial"/>
              </w:rPr>
              <w:t>Có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chừng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mực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, </w:t>
            </w:r>
            <w:proofErr w:type="spellStart"/>
            <w:r w:rsidR="00BB26D8" w:rsidRPr="00ED0C05">
              <w:rPr>
                <w:rFonts w:ascii="Arial" w:hAnsi="Arial" w:cs="Arial"/>
              </w:rPr>
              <w:t>hoặc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một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vài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lần</w:t>
            </w:r>
            <w:proofErr w:type="spellEnd"/>
            <w:r w:rsidR="00F956F2" w:rsidRPr="00ED0C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AFD18D" w14:textId="77777777" w:rsidR="00BB05C3" w:rsidRPr="00ED0C05" w:rsidRDefault="00BB26D8" w:rsidP="004E5B1A">
            <w:pPr>
              <w:jc w:val="center"/>
              <w:rPr>
                <w:rFonts w:ascii="Arial" w:hAnsi="Arial" w:cs="Arial"/>
              </w:rPr>
            </w:pPr>
            <w:r w:rsidRPr="00ED0C05">
              <w:rPr>
                <w:rFonts w:ascii="Arial" w:hAnsi="Arial" w:cs="Arial"/>
              </w:rPr>
              <w:t xml:space="preserve">ở </w:t>
            </w:r>
            <w:proofErr w:type="spellStart"/>
            <w:r w:rsidRPr="00ED0C05">
              <w:rPr>
                <w:rFonts w:ascii="Arial" w:hAnsi="Arial" w:cs="Arial"/>
              </w:rPr>
              <w:t>mức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độ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đáng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kể</w:t>
            </w:r>
            <w:proofErr w:type="spellEnd"/>
            <w:r w:rsidRPr="00ED0C05">
              <w:rPr>
                <w:rFonts w:ascii="Arial" w:hAnsi="Arial" w:cs="Arial"/>
              </w:rPr>
              <w:t xml:space="preserve">, </w:t>
            </w:r>
            <w:proofErr w:type="spellStart"/>
            <w:r w:rsidRPr="00ED0C05">
              <w:rPr>
                <w:rFonts w:ascii="Arial" w:hAnsi="Arial" w:cs="Arial"/>
              </w:rPr>
              <w:t>hoặc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phần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lớn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thời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gian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E3DF" w14:textId="77777777" w:rsidR="00BB05C3" w:rsidRPr="00ED0C05" w:rsidRDefault="00BB26D8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 w:rsidRPr="00ED0C05">
              <w:rPr>
                <w:rFonts w:ascii="Arial" w:hAnsi="Arial" w:cs="Arial"/>
              </w:rPr>
              <w:t>Rất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nhiều</w:t>
            </w:r>
            <w:proofErr w:type="spellEnd"/>
            <w:r w:rsidRPr="00ED0C05">
              <w:rPr>
                <w:rFonts w:ascii="Arial" w:hAnsi="Arial" w:cs="Arial"/>
              </w:rPr>
              <w:t xml:space="preserve">, </w:t>
            </w:r>
            <w:proofErr w:type="spellStart"/>
            <w:r w:rsidRPr="00ED0C05">
              <w:rPr>
                <w:rFonts w:ascii="Arial" w:hAnsi="Arial" w:cs="Arial"/>
              </w:rPr>
              <w:t>hoặc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mọi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lúc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</w:p>
        </w:tc>
      </w:tr>
      <w:tr w:rsidR="009B567B" w:rsidRPr="00373C2D" w14:paraId="18512A8C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D678F" w14:textId="77777777" w:rsidR="009B567B" w:rsidRDefault="009B37F7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9B37F7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9B37F7">
              <w:rPr>
                <w:rFonts w:ascii="Arial" w:hAnsi="Arial" w:cs="Arial"/>
              </w:rPr>
              <w:t>ậ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9B37F7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</w:t>
            </w:r>
            <w:r w:rsidRPr="009B37F7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9B37F7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9B37F7">
              <w:rPr>
                <w:rFonts w:ascii="Arial" w:hAnsi="Arial" w:cs="Arial"/>
              </w:rPr>
              <w:t>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AB8A3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9F6F8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452F2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1EF95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41574CAE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9F474" w14:textId="77777777" w:rsidR="009B567B" w:rsidRDefault="009B37F7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9B37F7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9B37F7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9B37F7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</w:t>
            </w:r>
            <w:r w:rsidRPr="009B37F7">
              <w:rPr>
                <w:rFonts w:ascii="Arial" w:hAnsi="Arial" w:cs="Arial"/>
              </w:rPr>
              <w:t>ẳ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9B37F7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9B37F7">
              <w:rPr>
                <w:rFonts w:ascii="Arial" w:hAnsi="Arial" w:cs="Arial"/>
              </w:rPr>
              <w:t>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9B37F7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9B37F7">
              <w:rPr>
                <w:rFonts w:ascii="Arial" w:hAnsi="Arial" w:cs="Arial"/>
              </w:rPr>
              <w:t>â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hoan</w:t>
            </w:r>
            <w:proofErr w:type="spellEnd"/>
            <w:r>
              <w:rPr>
                <w:rFonts w:ascii="Arial" w:hAnsi="Arial" w:cs="Arial"/>
              </w:rPr>
              <w:t xml:space="preserve"> mong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9B37F7">
              <w:rPr>
                <w:rFonts w:ascii="Arial" w:hAnsi="Arial" w:cs="Arial"/>
              </w:rPr>
              <w:t>ợ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3FDCD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C7E75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C384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8CE18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100D96B5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58082" w14:textId="77777777" w:rsidR="009B567B" w:rsidRDefault="00DA17BE" w:rsidP="002A1232">
            <w:pPr>
              <w:rPr>
                <w:rFonts w:ascii="Arial" w:hAnsi="Arial" w:cs="Arial"/>
              </w:rPr>
            </w:pPr>
            <w:proofErr w:type="spellStart"/>
            <w:r w:rsidRPr="00DA17BE">
              <w:rPr>
                <w:rFonts w:ascii="Arial" w:hAnsi="Arial" w:cs="Arial"/>
              </w:rPr>
              <w:t>Tôi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cảm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thấ</w:t>
            </w:r>
            <w:r>
              <w:rPr>
                <w:rFonts w:ascii="Arial" w:hAnsi="Arial" w:cs="Arial"/>
              </w:rPr>
              <w:t>y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sắp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hoảng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sợ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FD824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3998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659B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D853F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29C3FD3B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B68E7" w14:textId="77777777" w:rsidR="0046281B" w:rsidRPr="00A72CC4" w:rsidRDefault="00A33C73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A33C73">
              <w:rPr>
                <w:rFonts w:ascii="Arial" w:hAnsi="Arial"/>
              </w:rPr>
              <w:t>ể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</w:t>
            </w:r>
            <w:r w:rsidRPr="00A33C73">
              <w:rPr>
                <w:rFonts w:ascii="Arial" w:hAnsi="Arial"/>
              </w:rPr>
              <w:t>ă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</w:t>
            </w:r>
            <w:r w:rsidRPr="00A33C73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</w:t>
            </w:r>
            <w:r w:rsidRPr="00A33C73">
              <w:rPr>
                <w:rFonts w:ascii="Arial" w:hAnsi="Arial"/>
              </w:rPr>
              <w:t>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</w:t>
            </w:r>
            <w:r w:rsidRPr="00A33C73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A33C73">
              <w:rPr>
                <w:rFonts w:ascii="Arial" w:hAnsi="Arial"/>
              </w:rPr>
              <w:t>ứ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A33C73">
              <w:rPr>
                <w:rFonts w:ascii="Arial" w:hAnsi="Arial"/>
              </w:rPr>
              <w:t>đ</w:t>
            </w:r>
            <w:r>
              <w:rPr>
                <w:rFonts w:ascii="Arial" w:hAnsi="Arial"/>
              </w:rPr>
              <w:t>i</w:t>
            </w:r>
            <w:r w:rsidRPr="00A33C73">
              <w:rPr>
                <w:rFonts w:ascii="Arial" w:hAnsi="Arial"/>
              </w:rPr>
              <w:t>ề</w:t>
            </w:r>
            <w:r>
              <w:rPr>
                <w:rFonts w:ascii="Arial" w:hAnsi="Arial"/>
              </w:rPr>
              <w:t>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</w:t>
            </w:r>
            <w:r w:rsidRPr="00A33C73">
              <w:rPr>
                <w:rFonts w:ascii="Arial" w:hAnsi="Arial"/>
              </w:rPr>
              <w:t>ì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46D3C" w14:textId="77777777" w:rsidR="0046281B" w:rsidRPr="00A72CC4" w:rsidRDefault="004E5B1A" w:rsidP="0004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0814">
              <w:rPr>
                <w:rFonts w:ascii="Arial" w:hAnsi="Arial" w:cs="Arial"/>
              </w:rPr>
              <w:t xml:space="preserve"> 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F98CB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5A9A5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89E932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2C4ACDCF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680A5" w14:textId="77777777" w:rsidR="0046281B" w:rsidRPr="00A72CC4" w:rsidRDefault="00A33C73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A33C73">
              <w:rPr>
                <w:rFonts w:ascii="Arial" w:hAnsi="Arial"/>
              </w:rPr>
              <w:t>ả</w:t>
            </w:r>
            <w:r>
              <w:rPr>
                <w:rFonts w:ascii="Arial" w:hAnsi="Arial"/>
              </w:rPr>
              <w:t>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A33C73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con </w:t>
            </w:r>
            <w:proofErr w:type="spellStart"/>
            <w:r>
              <w:rPr>
                <w:rFonts w:ascii="Arial" w:hAnsi="Arial"/>
              </w:rPr>
              <w:t>ngư</w:t>
            </w:r>
            <w:r w:rsidRPr="00A33C73">
              <w:rPr>
                <w:rFonts w:ascii="Arial" w:hAnsi="Arial"/>
              </w:rPr>
              <w:t>ờ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A33C73">
              <w:rPr>
                <w:rFonts w:ascii="Arial" w:hAnsi="Arial"/>
              </w:rPr>
              <w:t>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gi</w:t>
            </w:r>
            <w:r w:rsidRPr="00A33C73">
              <w:rPr>
                <w:rFonts w:ascii="Arial" w:hAnsi="Arial"/>
              </w:rPr>
              <w:t>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</w:t>
            </w:r>
            <w:r w:rsidRPr="00A33C73">
              <w:rPr>
                <w:rFonts w:ascii="Arial" w:hAnsi="Arial"/>
              </w:rPr>
              <w:t>ị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nhi</w:t>
            </w:r>
            <w:r w:rsidRPr="00A33C73">
              <w:rPr>
                <w:rFonts w:ascii="Arial" w:hAnsi="Arial"/>
              </w:rPr>
              <w:t>ề</w:t>
            </w:r>
            <w:r>
              <w:rPr>
                <w:rFonts w:ascii="Arial" w:hAnsi="Arial"/>
              </w:rPr>
              <w:t>u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22D54" w14:textId="77777777" w:rsidR="0046281B" w:rsidRPr="00A72CC4" w:rsidRDefault="004E5B1A" w:rsidP="004E5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0814">
              <w:rPr>
                <w:rFonts w:ascii="Arial" w:hAnsi="Arial" w:cs="Arial"/>
              </w:rPr>
              <w:t xml:space="preserve">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1E53A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3C99F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7AB3A7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FB1B25" w:rsidRPr="00373C2D" w14:paraId="3F4038DA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64442" w14:textId="77777777" w:rsidR="00FB1B25" w:rsidRDefault="003C38F6" w:rsidP="002A123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3C38F6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3C38F6">
              <w:rPr>
                <w:rFonts w:ascii="Arial" w:hAnsi="Arial"/>
              </w:rPr>
              <w:t>ậ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3C38F6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ho</w:t>
            </w:r>
            <w:r w:rsidRPr="003C38F6">
              <w:rPr>
                <w:rFonts w:ascii="Arial" w:hAnsi="Arial"/>
              </w:rPr>
              <w:t>ạ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đ</w:t>
            </w:r>
            <w:r w:rsidRPr="003C38F6">
              <w:rPr>
                <w:rFonts w:ascii="Arial" w:hAnsi="Arial"/>
              </w:rPr>
              <w:t>ộ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3C38F6">
              <w:rPr>
                <w:rFonts w:ascii="Arial" w:hAnsi="Arial"/>
              </w:rPr>
              <w:t>ủ</w:t>
            </w:r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</w:t>
            </w:r>
            <w:r w:rsidRPr="003C38F6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3C38F6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3C38F6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</w:t>
            </w:r>
            <w:r w:rsidRPr="003C38F6">
              <w:rPr>
                <w:rFonts w:ascii="Arial" w:hAnsi="Arial"/>
              </w:rPr>
              <w:t>ắ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</w:t>
            </w:r>
            <w:r w:rsidRPr="003C38F6">
              <w:rPr>
                <w:rFonts w:ascii="Arial" w:hAnsi="Arial"/>
              </w:rPr>
              <w:t>ứ</w:t>
            </w:r>
            <w:r>
              <w:rPr>
                <w:rFonts w:ascii="Arial" w:hAnsi="Arial"/>
              </w:rPr>
              <w:t>c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th</w:t>
            </w:r>
            <w:r w:rsidRPr="003C38F6">
              <w:rPr>
                <w:rFonts w:ascii="Arial" w:hAnsi="Arial"/>
              </w:rPr>
              <w:t>í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</w:t>
            </w:r>
            <w:r w:rsidRPr="003C38F6">
              <w:rPr>
                <w:rFonts w:ascii="Arial" w:hAnsi="Arial"/>
              </w:rPr>
              <w:t>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3C38F6">
              <w:rPr>
                <w:rFonts w:ascii="Arial" w:hAnsi="Arial"/>
              </w:rPr>
              <w:t>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3C38F6">
              <w:rPr>
                <w:rFonts w:ascii="Arial" w:hAnsi="Arial"/>
              </w:rPr>
              <w:t>ả</w:t>
            </w:r>
            <w:r>
              <w:rPr>
                <w:rFonts w:ascii="Arial" w:hAnsi="Arial"/>
              </w:rPr>
              <w:t>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3C38F6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đ</w:t>
            </w:r>
            <w:r w:rsidRPr="003C38F6">
              <w:rPr>
                <w:rFonts w:ascii="Arial" w:hAnsi="Arial"/>
              </w:rPr>
              <w:t>ậ</w:t>
            </w:r>
            <w:r>
              <w:rPr>
                <w:rFonts w:ascii="Arial" w:hAnsi="Arial"/>
              </w:rPr>
              <w:t>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nhanh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</w:t>
            </w:r>
            <w:r w:rsidRPr="003C38F6">
              <w:rPr>
                <w:rFonts w:ascii="Arial" w:hAnsi="Arial"/>
              </w:rPr>
              <w:t>ỗ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3C38F6">
              <w:rPr>
                <w:rFonts w:ascii="Arial" w:hAnsi="Arial"/>
              </w:rPr>
              <w:t>ị</w:t>
            </w:r>
            <w:r>
              <w:rPr>
                <w:rFonts w:ascii="Arial" w:hAnsi="Arial"/>
              </w:rPr>
              <w:t>p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6B72" w14:textId="77777777" w:rsidR="00FB1B25" w:rsidRPr="00A72CC4" w:rsidRDefault="00FB1B25" w:rsidP="00740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7DB97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00E56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12FB51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</w:tbl>
    <w:p w14:paraId="1DD1E8A7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8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0B23DAFF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6FFE6" w14:textId="77777777" w:rsidR="002A1232" w:rsidRPr="00FD6580" w:rsidRDefault="00CB46CD" w:rsidP="00A72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Xin </w:t>
            </w:r>
            <w:proofErr w:type="spellStart"/>
            <w:r w:rsidRPr="00CB46CD">
              <w:rPr>
                <w:rFonts w:ascii="Arial" w:hAnsi="Arial" w:cs="Arial"/>
              </w:rPr>
              <w:t>đá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CB46CD">
              <w:rPr>
                <w:rFonts w:ascii="Arial" w:hAnsi="Arial" w:cs="Arial"/>
              </w:rPr>
              <w:t>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qu</w:t>
            </w:r>
            <w:r w:rsidR="00BC7871" w:rsidRPr="00CB46CD">
              <w:rPr>
                <w:rFonts w:ascii="Arial" w:hAnsi="Arial" w:cs="Arial"/>
              </w:rPr>
              <w:t>í</w:t>
            </w:r>
            <w:proofErr w:type="spellEnd"/>
            <w:r w:rsidR="00BC7871"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v</w:t>
            </w:r>
            <w:r w:rsidR="00BC7871" w:rsidRPr="00CB46CD">
              <w:rPr>
                <w:rFonts w:ascii="Arial" w:hAnsi="Arial" w:cs="Arial"/>
              </w:rPr>
              <w:t>ị</w:t>
            </w:r>
            <w:proofErr w:type="spellEnd"/>
            <w:r w:rsidR="00BC7871" w:rsidDel="00BC787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CB46CD">
              <w:rPr>
                <w:rFonts w:ascii="Arial" w:hAnsi="Arial" w:cs="Arial"/>
              </w:rPr>
              <w:t>ự</w:t>
            </w:r>
            <w:proofErr w:type="spellEnd"/>
            <w:r>
              <w:rPr>
                <w:rFonts w:ascii="Arial" w:hAnsi="Arial" w:cs="Arial"/>
              </w:rPr>
              <w:t xml:space="preserve"> tin </w:t>
            </w:r>
            <w:proofErr w:type="spellStart"/>
            <w:r w:rsidR="00BC7871">
              <w:rPr>
                <w:rFonts w:ascii="Arial" w:hAnsi="Arial" w:cs="Arial"/>
              </w:rPr>
              <w:t>ra</w:t>
            </w:r>
            <w:proofErr w:type="spellEnd"/>
            <w:r w:rsidR="00BC7871"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CB46CD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CB46CD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</w:rPr>
              <w:t>đâ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u w:val="single"/>
              </w:rPr>
              <w:t>hiện</w:t>
            </w:r>
            <w:proofErr w:type="spellEnd"/>
            <w:r w:rsidRPr="00CB46CD">
              <w:rPr>
                <w:rFonts w:ascii="Arial" w:hAnsi="Arial" w:cs="Arial"/>
                <w:u w:val="single"/>
              </w:rPr>
              <w:t xml:space="preserve"> nay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mặc</w:t>
            </w:r>
            <w:proofErr w:type="spellEnd"/>
            <w:r w:rsidRPr="00CB46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dù</w:t>
            </w:r>
            <w:proofErr w:type="spellEnd"/>
            <w:r w:rsidRPr="00CB46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đau</w:t>
            </w:r>
            <w:proofErr w:type="spellEnd"/>
            <w:r w:rsidRPr="00CB46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đớn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 w:rsidR="002A1232" w:rsidRPr="0046281B">
              <w:rPr>
                <w:rFonts w:ascii="Arial" w:hAnsi="Arial" w:cs="Arial"/>
              </w:rPr>
              <w:t xml:space="preserve"> </w:t>
            </w:r>
          </w:p>
        </w:tc>
      </w:tr>
      <w:tr w:rsidR="002A1232" w:rsidRPr="00FD5D75" w14:paraId="483DEBBF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52434" w14:textId="77777777" w:rsidR="002A1232" w:rsidRPr="001C1138" w:rsidRDefault="00CB46CD" w:rsidP="001622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CB46CD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CB46CD">
              <w:rPr>
                <w:rFonts w:ascii="Arial" w:hAnsi="Arial" w:cs="Arial"/>
              </w:rPr>
              <w:t>ộ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CB46CD">
              <w:rPr>
                <w:rFonts w:ascii="Arial" w:hAnsi="Arial" w:cs="Arial"/>
              </w:rPr>
              <w:t>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CB46CD">
              <w:rPr>
                <w:rFonts w:ascii="Arial" w:hAnsi="Arial" w:cs="Arial"/>
              </w:rPr>
              <w:t>ặ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CB46CD">
              <w:rPr>
                <w:rFonts w:ascii="Arial" w:hAnsi="Arial" w:cs="Arial"/>
              </w:rPr>
              <w:t>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CB46CD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(“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” bao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CB46CD">
              <w:rPr>
                <w:rFonts w:ascii="Arial" w:hAnsi="Arial" w:cs="Arial"/>
              </w:rPr>
              <w:t>ồ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CB46CD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ươ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hay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ươ</w:t>
            </w:r>
            <w:r>
              <w:rPr>
                <w:rFonts w:ascii="Arial" w:hAnsi="Arial" w:cs="Arial"/>
              </w:rPr>
              <w:t>ng</w:t>
            </w:r>
            <w:proofErr w:type="spellEnd"/>
            <w:r w:rsidR="00AB24A6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9AC83D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00B4FB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2C05CF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E79D28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84E1E4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DAEA4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5A88C6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376AB1E9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9D3BC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C8280" w14:textId="77777777" w:rsidR="002A1232" w:rsidRPr="00A72CC4" w:rsidRDefault="00AB24A6" w:rsidP="001622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AB24A6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B24A6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B24A6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752F8" w14:textId="77777777" w:rsidR="002A1232" w:rsidRPr="00A72CC4" w:rsidRDefault="00AB24A6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8C0F6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232"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B6F891" w14:textId="77777777" w:rsidR="002A1232" w:rsidRPr="00A72CC4" w:rsidRDefault="00AB24A6" w:rsidP="00AB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8C0F6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B24A6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</w:t>
            </w:r>
          </w:p>
        </w:tc>
      </w:tr>
      <w:tr w:rsidR="002A1232" w:rsidRPr="00FD5D75" w14:paraId="5A20735B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80C51" w14:textId="77777777" w:rsidR="002A1232" w:rsidRPr="00A72CC4" w:rsidRDefault="008C0F67" w:rsidP="002A1232">
            <w:pPr>
              <w:rPr>
                <w:rFonts w:ascii="Arial" w:hAnsi="Arial" w:cs="Arial"/>
              </w:rPr>
            </w:pPr>
            <w:proofErr w:type="spellStart"/>
            <w:r w:rsidRPr="008C0F67">
              <w:rPr>
                <w:rFonts w:ascii="Arial" w:hAnsi="Arial" w:cs="Arial"/>
              </w:rPr>
              <w:t>Tôi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có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thể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sống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một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lối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sống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bình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thường</w:t>
            </w:r>
            <w:proofErr w:type="spellEnd"/>
            <w:r w:rsidRPr="008C0F67">
              <w:rPr>
                <w:rFonts w:ascii="Arial" w:hAnsi="Arial" w:cs="Arial"/>
              </w:rPr>
              <w:t xml:space="preserve">, </w:t>
            </w:r>
            <w:proofErr w:type="spellStart"/>
            <w:r w:rsidRPr="008C0F67">
              <w:rPr>
                <w:rFonts w:ascii="Arial" w:hAnsi="Arial" w:cs="Arial"/>
              </w:rPr>
              <w:t>dù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bị</w:t>
            </w:r>
            <w:proofErr w:type="spellEnd"/>
            <w:r w:rsidR="00BC7871"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đau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đớn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3D3CA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4C48C8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90D508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496C79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D32C42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55B2B2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9B544E3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2B019ECE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6616C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42D45" w14:textId="77777777" w:rsidR="002A1232" w:rsidRPr="00A72CC4" w:rsidRDefault="008C0F67" w:rsidP="001C11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AB24A6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B24A6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B24A6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749A361" w14:textId="77777777" w:rsidR="008C0F67" w:rsidRPr="00A72CC4" w:rsidRDefault="008C0F67" w:rsidP="008C0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0DAF0E" w14:textId="77777777" w:rsidR="002A1232" w:rsidRPr="00A72CC4" w:rsidRDefault="008C0F67" w:rsidP="008C0F67">
            <w:pPr>
              <w:tabs>
                <w:tab w:val="left" w:pos="2028"/>
                <w:tab w:val="right" w:pos="27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C0F67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</w:p>
        </w:tc>
      </w:tr>
      <w:tr w:rsidR="004E5B1A" w:rsidRPr="00FD5D75" w14:paraId="23D966B0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35FBD5" w14:textId="77777777" w:rsidR="004E5B1A" w:rsidRPr="006E5F59" w:rsidRDefault="004950CD" w:rsidP="00D31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Xin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</w:t>
            </w:r>
            <w:r w:rsidRPr="004950CD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4950CD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4950CD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4950CD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4950CD">
              <w:rPr>
                <w:rFonts w:ascii="Arial" w:hAnsi="Arial" w:cs="Arial"/>
              </w:rPr>
              <w:t>ữ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</w:t>
            </w:r>
            <w:r w:rsidRPr="004950CD">
              <w:rPr>
                <w:rFonts w:ascii="Arial" w:hAnsi="Arial" w:cs="Arial"/>
              </w:rPr>
              <w:t>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4950CD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4950CD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4950CD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4950CD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4950CD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0B00A8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</w:t>
            </w:r>
            <w:r w:rsidRPr="00532FB9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32FB9">
              <w:rPr>
                <w:rFonts w:ascii="Arial" w:hAnsi="Arial" w:cs="Arial"/>
              </w:rPr>
              <w:t>ó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2504A0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532FB9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532FB9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532FB9">
              <w:rPr>
                <w:rFonts w:ascii="Arial" w:hAnsi="Arial" w:cs="Arial"/>
              </w:rPr>
              <w:t>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2F2E90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532FB9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532FB9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32FB9">
              <w:rPr>
                <w:rFonts w:ascii="Arial" w:hAnsi="Arial" w:cs="Arial"/>
              </w:rPr>
              <w:t>ì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1A2C3E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532FB9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532FB9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532FB9">
              <w:rPr>
                <w:rFonts w:ascii="Arial" w:hAnsi="Arial" w:cs="Arial"/>
              </w:rPr>
              <w:t>ặ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E202FE0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</w:t>
            </w:r>
            <w:r w:rsidRPr="00532FB9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</w:t>
            </w:r>
            <w:r w:rsidRPr="00532FB9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</w:p>
        </w:tc>
      </w:tr>
      <w:tr w:rsidR="004E5B1A" w:rsidRPr="00373C2D" w14:paraId="42006710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53E42" w14:textId="77777777" w:rsidR="004E5B1A" w:rsidRPr="00A72CC4" w:rsidRDefault="004950CD" w:rsidP="00D31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r w:rsidRPr="004950CD">
              <w:rPr>
                <w:rFonts w:ascii="Arial" w:hAnsi="Arial" w:cs="Arial"/>
              </w:rPr>
              <w:t>ậ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4950CD">
              <w:rPr>
                <w:rFonts w:ascii="Arial" w:hAnsi="Arial" w:cs="Arial"/>
              </w:rPr>
              <w:t>ủ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</w:t>
            </w:r>
            <w:r w:rsidRPr="004950CD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</w:t>
            </w:r>
            <w:r w:rsidRPr="004950CD">
              <w:rPr>
                <w:rFonts w:ascii="Arial" w:hAnsi="Arial" w:cs="Arial"/>
              </w:rPr>
              <w:t>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4950CD">
              <w:rPr>
                <w:rFonts w:ascii="Arial" w:hAnsi="Arial" w:cs="Arial"/>
              </w:rPr>
              <w:t>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4950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bao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4950CD">
              <w:rPr>
                <w:rFonts w:ascii="Arial" w:hAnsi="Arial" w:cs="Arial"/>
              </w:rPr>
              <w:t>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ố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25F65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24B0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450B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A214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1BC5B1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63F1CE78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EB07F" w14:textId="77777777" w:rsidR="004E5B1A" w:rsidRPr="00A72CC4" w:rsidRDefault="004950CD" w:rsidP="00D31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4950CD">
              <w:rPr>
                <w:rFonts w:ascii="Arial" w:hAnsi="Arial" w:cs="Arial"/>
              </w:rPr>
              <w:t>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4950CD">
              <w:rPr>
                <w:rFonts w:ascii="Arial" w:hAnsi="Arial" w:cs="Arial"/>
              </w:rPr>
              <w:t>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</w:t>
            </w:r>
            <w:r w:rsidRPr="004950CD">
              <w:rPr>
                <w:rFonts w:ascii="Arial" w:hAnsi="Arial" w:cs="Arial"/>
              </w:rPr>
              <w:t>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4950CD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5D04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31878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E78A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870D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9CF86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26E42155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ACFFF" w14:textId="77777777" w:rsidR="004E5B1A" w:rsidRPr="00A72CC4" w:rsidRDefault="004950CD" w:rsidP="00D31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Dư</w:t>
            </w:r>
            <w:r w:rsidRPr="004950CD">
              <w:rPr>
                <w:rFonts w:ascii="Arial" w:hAnsi="Arial"/>
              </w:rPr>
              <w:t>ờ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4950CD">
              <w:rPr>
                <w:rFonts w:ascii="Arial" w:hAnsi="Arial"/>
              </w:rPr>
              <w:t>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4950C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4950C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4950CD">
              <w:rPr>
                <w:rFonts w:ascii="Arial" w:hAnsi="Arial"/>
              </w:rPr>
              <w:t>ể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</w:t>
            </w:r>
            <w:r w:rsidRPr="004950CD">
              <w:rPr>
                <w:rFonts w:ascii="Arial" w:hAnsi="Arial"/>
              </w:rPr>
              <w:t>ạ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</w:t>
            </w:r>
            <w:r w:rsidRPr="004950CD">
              <w:rPr>
                <w:rFonts w:ascii="Arial" w:hAnsi="Arial"/>
              </w:rPr>
              <w:t>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4950CD">
              <w:rPr>
                <w:rFonts w:ascii="Arial" w:hAnsi="Arial"/>
              </w:rPr>
              <w:t>ơ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4950CD">
              <w:rPr>
                <w:rFonts w:ascii="Arial" w:hAnsi="Arial"/>
              </w:rPr>
              <w:t>đ</w:t>
            </w:r>
            <w:r>
              <w:rPr>
                <w:rFonts w:ascii="Arial" w:hAnsi="Arial"/>
              </w:rPr>
              <w:t>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ngo</w:t>
            </w:r>
            <w:r w:rsidRPr="004950CD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4950CD">
              <w:rPr>
                <w:rFonts w:ascii="Arial" w:hAnsi="Arial"/>
              </w:rPr>
              <w:t>â</w:t>
            </w:r>
            <w:r>
              <w:rPr>
                <w:rFonts w:ascii="Arial" w:hAnsi="Arial"/>
              </w:rPr>
              <w:t>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</w:t>
            </w:r>
            <w:r w:rsidRPr="004950CD">
              <w:rPr>
                <w:rFonts w:ascii="Arial" w:hAnsi="Arial"/>
              </w:rPr>
              <w:t>í</w:t>
            </w:r>
            <w:proofErr w:type="spellEnd"/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A53E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0F4A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72FB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E796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03B93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64B562FD" w14:textId="77777777" w:rsidTr="00B23A38">
        <w:trPr>
          <w:trHeight w:val="77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F8AE1" w14:textId="77777777" w:rsidR="004E5B1A" w:rsidRDefault="0062290D" w:rsidP="00D31E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62290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62290D">
              <w:rPr>
                <w:rFonts w:ascii="Arial" w:hAnsi="Arial"/>
              </w:rPr>
              <w:t>ứ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ngh</w:t>
            </w:r>
            <w:r w:rsidRPr="0062290D">
              <w:rPr>
                <w:rFonts w:ascii="Arial" w:hAnsi="Arial"/>
              </w:rPr>
              <w:t>ĩ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62290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</w:t>
            </w:r>
            <w:r w:rsidRPr="0062290D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mu</w:t>
            </w:r>
            <w:r w:rsidRPr="0062290D">
              <w:rPr>
                <w:rFonts w:ascii="Arial" w:hAnsi="Arial"/>
              </w:rPr>
              <w:t>ố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62290D">
              <w:rPr>
                <w:rFonts w:ascii="Arial" w:hAnsi="Arial"/>
              </w:rPr>
              <w:t>ơ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62290D">
              <w:rPr>
                <w:rFonts w:ascii="Arial" w:hAnsi="Arial"/>
              </w:rPr>
              <w:t>đ</w:t>
            </w:r>
            <w:r>
              <w:rPr>
                <w:rFonts w:ascii="Arial" w:hAnsi="Arial"/>
              </w:rPr>
              <w:t>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</w:t>
            </w:r>
            <w:r w:rsidRPr="0062290D">
              <w:rPr>
                <w:rFonts w:ascii="Arial" w:hAnsi="Arial"/>
              </w:rPr>
              <w:t>ừ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</w:t>
            </w:r>
            <w:r w:rsidRPr="0062290D">
              <w:rPr>
                <w:rFonts w:ascii="Arial" w:hAnsi="Arial"/>
              </w:rPr>
              <w:t>ạ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F9AC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1913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DE64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7AA5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BFFF63" w14:textId="77777777" w:rsidR="004E5B1A" w:rsidRPr="00A72CC4" w:rsidRDefault="00D4037D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E3FE7" wp14:editId="22F63E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590550</wp:posOffset>
                      </wp:positionV>
                      <wp:extent cx="638175" cy="133350"/>
                      <wp:effectExtent l="0" t="19050" r="28575" b="1905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F8A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15pt;margin-top:46.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" adj="19343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4E5B1A">
              <w:rPr>
                <w:rFonts w:ascii="Arial" w:hAnsi="Arial" w:cs="Arial"/>
              </w:rPr>
              <w:t>4</w:t>
            </w:r>
          </w:p>
        </w:tc>
      </w:tr>
      <w:tr w:rsidR="00271A45" w:rsidRPr="00FD5D75" w14:paraId="2696756C" w14:textId="77777777" w:rsidTr="00B23A38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35E93" w14:textId="77777777" w:rsidR="00271A45" w:rsidRDefault="00532FB9" w:rsidP="008B7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Qu</w:t>
            </w:r>
            <w:r w:rsidRPr="00532FB9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532FB9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532FB9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bao </w:t>
            </w:r>
            <w:proofErr w:type="spellStart"/>
            <w:r>
              <w:rPr>
                <w:rFonts w:ascii="Arial" w:hAnsi="Arial" w:cs="Arial"/>
              </w:rPr>
              <w:t>nhi</w:t>
            </w:r>
            <w:r w:rsidRPr="00532FB9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532FB9">
              <w:rPr>
                <w:rFonts w:ascii="Arial" w:hAnsi="Arial" w:cs="Arial"/>
              </w:rPr>
              <w:t>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làm</w:t>
            </w:r>
            <w:proofErr w:type="spellEnd"/>
            <w:r w:rsidR="00BC787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532FB9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32FB9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</w:t>
            </w:r>
            <w:r w:rsidRPr="00532FB9">
              <w:rPr>
                <w:rFonts w:ascii="Arial" w:hAnsi="Arial" w:cs="Arial"/>
              </w:rPr>
              <w:t>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532FB9">
              <w:rPr>
                <w:rFonts w:ascii="Arial" w:hAnsi="Arial" w:cs="Arial"/>
              </w:rPr>
              <w:t>ươ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</w:t>
            </w:r>
            <w:r w:rsidRPr="00532FB9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</w:t>
            </w:r>
            <w:r w:rsidRPr="00532FB9">
              <w:rPr>
                <w:rFonts w:ascii="Arial" w:hAnsi="Arial" w:cs="Arial"/>
              </w:rPr>
              <w:t>ớ</w:t>
            </w:r>
            <w:r w:rsidR="00992E2F">
              <w:rPr>
                <w:rFonts w:ascii="Arial" w:hAnsi="Arial" w:cs="Arial"/>
              </w:rPr>
              <w:t>c</w:t>
            </w:r>
            <w:proofErr w:type="spellEnd"/>
            <w:r w:rsidR="00992E2F">
              <w:rPr>
                <w:rFonts w:ascii="Arial" w:hAnsi="Arial" w:cs="Arial"/>
              </w:rPr>
              <w:t>?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FFF00" w14:textId="77777777" w:rsidR="00271A45" w:rsidRDefault="00271A45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</w:t>
            </w:r>
            <w:proofErr w:type="spellStart"/>
            <w:r w:rsidR="00992E2F">
              <w:rPr>
                <w:rFonts w:ascii="Arial" w:hAnsi="Arial" w:cs="Arial"/>
              </w:rPr>
              <w:t>gi</w:t>
            </w:r>
            <w:r w:rsidR="00992E2F" w:rsidRPr="00992E2F">
              <w:rPr>
                <w:rFonts w:ascii="Arial" w:hAnsi="Arial" w:cs="Arial"/>
              </w:rPr>
              <w:t>ờ</w:t>
            </w:r>
            <w:proofErr w:type="spellEnd"/>
          </w:p>
        </w:tc>
      </w:tr>
      <w:tr w:rsidR="004E5389" w:rsidRPr="00FD5D75" w14:paraId="6E555981" w14:textId="77777777" w:rsidTr="008B7D71">
        <w:trPr>
          <w:cantSplit/>
          <w:trHeight w:val="39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38294" w14:textId="77777777" w:rsidR="004E5389" w:rsidRPr="00FD6580" w:rsidRDefault="00992E2F" w:rsidP="008B7D7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2E2F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992E2F">
              <w:rPr>
                <w:rFonts w:ascii="Arial" w:hAnsi="Arial" w:cs="Arial"/>
                <w:b/>
              </w:rPr>
              <w:t>tháng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92E2F">
              <w:rPr>
                <w:rFonts w:ascii="Arial" w:hAnsi="Arial" w:cs="Arial"/>
              </w:rPr>
              <w:t>ừ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qua bao </w:t>
            </w:r>
            <w:proofErr w:type="spellStart"/>
            <w:r>
              <w:rPr>
                <w:rFonts w:ascii="Arial" w:hAnsi="Arial" w:cs="Arial"/>
              </w:rPr>
              <w:t>nhi</w:t>
            </w:r>
            <w:r w:rsidRPr="00992E2F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992E2F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992E2F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92E2F">
              <w:rPr>
                <w:rFonts w:ascii="Arial" w:hAnsi="Arial" w:cs="Arial"/>
              </w:rPr>
              <w:t>ị</w:t>
            </w:r>
            <w:proofErr w:type="spellEnd"/>
            <w:r w:rsidR="004E5389">
              <w:rPr>
                <w:rFonts w:ascii="Arial" w:hAnsi="Arial" w:cs="Arial"/>
                <w:b/>
              </w:rPr>
              <w:t xml:space="preserve"> ….</w:t>
            </w:r>
          </w:p>
        </w:tc>
      </w:tr>
      <w:tr w:rsidR="004E5389" w:rsidRPr="00FD5D75" w14:paraId="68813FF6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5B579FE0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…. </w:t>
            </w:r>
            <w:proofErr w:type="spellStart"/>
            <w:r w:rsidR="00992E2F">
              <w:rPr>
                <w:rFonts w:ascii="Arial" w:hAnsi="Arial" w:cs="Arial"/>
              </w:rPr>
              <w:t>đ</w:t>
            </w:r>
            <w:r w:rsidR="00992E2F" w:rsidRPr="00992E2F">
              <w:rPr>
                <w:rFonts w:ascii="Arial" w:hAnsi="Arial" w:cs="Arial"/>
              </w:rPr>
              <w:t>ế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khu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ấ</w:t>
            </w:r>
            <w:r w:rsidR="00992E2F">
              <w:rPr>
                <w:rFonts w:ascii="Arial" w:hAnsi="Arial" w:cs="Arial"/>
              </w:rPr>
              <w:t>p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ứ</w:t>
            </w:r>
            <w:r w:rsidR="00992E2F">
              <w:rPr>
                <w:rFonts w:ascii="Arial" w:hAnsi="Arial" w:cs="Arial"/>
              </w:rPr>
              <w:t>u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r w:rsidR="00992E2F" w:rsidRPr="00992E2F">
              <w:rPr>
                <w:rFonts w:ascii="Arial" w:hAnsi="Arial" w:cs="Arial"/>
              </w:rPr>
              <w:t>ở</w:t>
            </w:r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b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nh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vi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</w:t>
            </w:r>
            <w:r w:rsidR="00992E2F" w:rsidRPr="00992E2F">
              <w:rPr>
                <w:rFonts w:ascii="Arial" w:hAnsi="Arial" w:cs="Arial"/>
              </w:rPr>
              <w:t>ì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ơ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 w:rsidRPr="00992E2F">
              <w:rPr>
                <w:rFonts w:ascii="Arial" w:hAnsi="Arial" w:cs="Arial"/>
              </w:rPr>
              <w:t>đ</w:t>
            </w:r>
            <w:r w:rsidR="00992E2F">
              <w:rPr>
                <w:rFonts w:ascii="Arial" w:hAnsi="Arial" w:cs="Arial"/>
              </w:rPr>
              <w:t>au</w:t>
            </w:r>
            <w:proofErr w:type="spellEnd"/>
            <w:r w:rsidR="00992E2F">
              <w:rPr>
                <w:rFonts w:ascii="Arial" w:hAnsi="Arial" w:cs="Arial"/>
              </w:rPr>
              <w:t>?</w:t>
            </w:r>
          </w:p>
        </w:tc>
        <w:tc>
          <w:tcPr>
            <w:tcW w:w="2694" w:type="dxa"/>
            <w:gridSpan w:val="7"/>
            <w:vAlign w:val="bottom"/>
          </w:tcPr>
          <w:p w14:paraId="4B9D3183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proofErr w:type="spellStart"/>
            <w:r w:rsidR="00992E2F">
              <w:rPr>
                <w:rFonts w:ascii="Arial" w:hAnsi="Arial" w:cs="Arial"/>
              </w:rPr>
              <w:t>l</w:t>
            </w:r>
            <w:r w:rsidR="00992E2F" w:rsidRPr="00992E2F">
              <w:rPr>
                <w:rFonts w:ascii="Arial" w:hAnsi="Arial" w:cs="Arial"/>
              </w:rPr>
              <w:t>ầ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</w:p>
        </w:tc>
      </w:tr>
      <w:tr w:rsidR="004E5389" w:rsidRPr="00FD5D75" w14:paraId="47442ED6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417FA43F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…. </w:t>
            </w:r>
            <w:proofErr w:type="spellStart"/>
            <w:r w:rsidR="00992E2F">
              <w:rPr>
                <w:rFonts w:ascii="Arial" w:hAnsi="Arial" w:cs="Arial"/>
              </w:rPr>
              <w:t>nh</w:t>
            </w:r>
            <w:r w:rsidR="00992E2F" w:rsidRPr="00992E2F">
              <w:rPr>
                <w:rFonts w:ascii="Arial" w:hAnsi="Arial" w:cs="Arial"/>
              </w:rPr>
              <w:t>ậ</w:t>
            </w:r>
            <w:r w:rsidR="00992E2F">
              <w:rPr>
                <w:rFonts w:ascii="Arial" w:hAnsi="Arial" w:cs="Arial"/>
              </w:rPr>
              <w:t>p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vi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nh</w:t>
            </w:r>
            <w:r w:rsidR="00992E2F" w:rsidRPr="00992E2F">
              <w:rPr>
                <w:rFonts w:ascii="Arial" w:hAnsi="Arial" w:cs="Arial"/>
              </w:rPr>
              <w:t>ư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b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nh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nh</w:t>
            </w:r>
            <w:r w:rsidR="00992E2F" w:rsidRPr="00992E2F">
              <w:rPr>
                <w:rFonts w:ascii="Arial" w:hAnsi="Arial" w:cs="Arial"/>
              </w:rPr>
              <w:t>â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n</w:t>
            </w:r>
            <w:r w:rsidR="00992E2F" w:rsidRPr="00992E2F">
              <w:rPr>
                <w:rFonts w:ascii="Arial" w:hAnsi="Arial" w:cs="Arial"/>
              </w:rPr>
              <w:t>ộ</w:t>
            </w:r>
            <w:r w:rsidR="00992E2F">
              <w:rPr>
                <w:rFonts w:ascii="Arial" w:hAnsi="Arial" w:cs="Arial"/>
              </w:rPr>
              <w:t>i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tr</w:t>
            </w:r>
            <w:r w:rsidR="00992E2F" w:rsidRPr="00992E2F">
              <w:rPr>
                <w:rFonts w:ascii="Arial" w:hAnsi="Arial" w:cs="Arial"/>
              </w:rPr>
              <w:t>ú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</w:t>
            </w:r>
            <w:r w:rsidR="00992E2F" w:rsidRPr="00992E2F">
              <w:rPr>
                <w:rFonts w:ascii="Arial" w:hAnsi="Arial" w:cs="Arial"/>
              </w:rPr>
              <w:t>ì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ơ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 w:rsidRPr="00992E2F">
              <w:rPr>
                <w:rFonts w:ascii="Arial" w:hAnsi="Arial" w:cs="Arial"/>
              </w:rPr>
              <w:t>đ</w:t>
            </w:r>
            <w:r w:rsidR="00992E2F">
              <w:rPr>
                <w:rFonts w:ascii="Arial" w:hAnsi="Arial" w:cs="Arial"/>
              </w:rPr>
              <w:t>au</w:t>
            </w:r>
            <w:proofErr w:type="spellEnd"/>
            <w:r w:rsidR="00992E2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94" w:type="dxa"/>
            <w:gridSpan w:val="7"/>
            <w:vAlign w:val="bottom"/>
          </w:tcPr>
          <w:p w14:paraId="58CCE398" w14:textId="77777777" w:rsidR="004E5389" w:rsidRPr="00984547" w:rsidRDefault="004E5389" w:rsidP="00992E2F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proofErr w:type="spellStart"/>
            <w:r w:rsidR="00992E2F">
              <w:rPr>
                <w:rFonts w:ascii="Arial" w:hAnsi="Arial" w:cs="Arial"/>
              </w:rPr>
              <w:t>l</w:t>
            </w:r>
            <w:r w:rsidR="00992E2F" w:rsidRPr="00992E2F">
              <w:rPr>
                <w:rFonts w:ascii="Arial" w:hAnsi="Arial" w:cs="Arial"/>
              </w:rPr>
              <w:t>ầ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</w:p>
        </w:tc>
      </w:tr>
      <w:tr w:rsidR="00984547" w:rsidRPr="00FD5D75" w14:paraId="41DD426A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1DC5A1CF" w14:textId="77777777" w:rsidR="00984547" w:rsidRPr="00984547" w:rsidRDefault="00992E2F" w:rsidP="00984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Xin </w:t>
            </w:r>
            <w:proofErr w:type="spellStart"/>
            <w:r>
              <w:rPr>
                <w:rFonts w:ascii="Arial" w:hAnsi="Arial" w:cs="Arial"/>
              </w:rPr>
              <w:t>li</w:t>
            </w:r>
            <w:r w:rsidRPr="00992E2F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992E2F">
              <w:rPr>
                <w:rFonts w:ascii="Arial" w:hAnsi="Arial" w:cs="Arial"/>
              </w:rPr>
              <w:t>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992E2F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992E2F">
              <w:rPr>
                <w:rFonts w:ascii="Arial" w:hAnsi="Arial" w:cs="Arial"/>
              </w:rPr>
              <w:t>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</w:t>
            </w:r>
            <w:r w:rsidRPr="00992E2F">
              <w:rPr>
                <w:rFonts w:ascii="Arial" w:hAnsi="Arial" w:cs="Arial"/>
              </w:rPr>
              <w:t>ố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992E2F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92E2F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2E2F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992E2F">
              <w:rPr>
                <w:rFonts w:ascii="Arial" w:hAnsi="Arial" w:cs="Arial"/>
              </w:rPr>
              <w:t>ù</w:t>
            </w:r>
            <w:r w:rsidR="00607E9B">
              <w:rPr>
                <w:rFonts w:ascii="Arial" w:hAnsi="Arial" w:cs="Arial"/>
              </w:rPr>
              <w:t>ng</w:t>
            </w:r>
            <w:proofErr w:type="spellEnd"/>
            <w:r w:rsidR="00607E9B">
              <w:rPr>
                <w:rFonts w:ascii="Arial" w:hAnsi="Arial" w:cs="Arial"/>
              </w:rPr>
              <w:t xml:space="preserve"> (bao </w:t>
            </w:r>
            <w:proofErr w:type="spellStart"/>
            <w:r w:rsidR="00607E9B">
              <w:rPr>
                <w:rFonts w:ascii="Arial" w:hAnsi="Arial" w:cs="Arial"/>
              </w:rPr>
              <w:t>g</w:t>
            </w:r>
            <w:r w:rsidR="00607E9B" w:rsidRPr="00607E9B">
              <w:rPr>
                <w:rFonts w:ascii="Arial" w:hAnsi="Arial" w:cs="Arial"/>
              </w:rPr>
              <w:t>ồ</w:t>
            </w:r>
            <w:r w:rsidR="00607E9B">
              <w:rPr>
                <w:rFonts w:ascii="Arial" w:hAnsi="Arial" w:cs="Arial"/>
              </w:rPr>
              <w:t>m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thu</w:t>
            </w:r>
            <w:r w:rsidR="00607E9B" w:rsidRPr="00607E9B">
              <w:rPr>
                <w:rFonts w:ascii="Arial" w:hAnsi="Arial" w:cs="Arial"/>
              </w:rPr>
              <w:t>ố</w:t>
            </w:r>
            <w:r w:rsidR="00607E9B">
              <w:rPr>
                <w:rFonts w:ascii="Arial" w:hAnsi="Arial" w:cs="Arial"/>
              </w:rPr>
              <w:t>c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k</w:t>
            </w:r>
            <w:r w:rsidR="00607E9B" w:rsidRPr="00607E9B">
              <w:rPr>
                <w:rFonts w:ascii="Arial" w:hAnsi="Arial" w:cs="Arial"/>
              </w:rPr>
              <w:t>ê</w:t>
            </w:r>
            <w:proofErr w:type="spellEnd"/>
            <w:r w:rsidR="00607E9B">
              <w:rPr>
                <w:rFonts w:ascii="Arial" w:hAnsi="Arial" w:cs="Arial"/>
              </w:rPr>
              <w:t xml:space="preserve"> toa </w:t>
            </w:r>
            <w:proofErr w:type="spellStart"/>
            <w:r w:rsidR="00607E9B">
              <w:rPr>
                <w:rFonts w:ascii="Arial" w:hAnsi="Arial" w:cs="Arial"/>
              </w:rPr>
              <w:t>v</w:t>
            </w:r>
            <w:r w:rsidR="00607E9B" w:rsidRPr="00607E9B">
              <w:rPr>
                <w:rFonts w:ascii="Arial" w:hAnsi="Arial" w:cs="Arial"/>
              </w:rPr>
              <w:t>à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thu</w:t>
            </w:r>
            <w:r w:rsidR="00607E9B" w:rsidRPr="00607E9B">
              <w:rPr>
                <w:rFonts w:ascii="Arial" w:hAnsi="Arial" w:cs="Arial"/>
              </w:rPr>
              <w:t>ố</w:t>
            </w:r>
            <w:r w:rsidR="00607E9B">
              <w:rPr>
                <w:rFonts w:ascii="Arial" w:hAnsi="Arial" w:cs="Arial"/>
              </w:rPr>
              <w:t>c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kh</w:t>
            </w:r>
            <w:r w:rsidR="00607E9B" w:rsidRPr="00607E9B">
              <w:rPr>
                <w:rFonts w:ascii="Arial" w:hAnsi="Arial" w:cs="Arial"/>
              </w:rPr>
              <w:t>ô</w:t>
            </w:r>
            <w:r w:rsidR="00607E9B">
              <w:rPr>
                <w:rFonts w:ascii="Arial" w:hAnsi="Arial" w:cs="Arial"/>
              </w:rPr>
              <w:t>ng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c</w:t>
            </w:r>
            <w:r w:rsidR="00607E9B" w:rsidRPr="00607E9B">
              <w:rPr>
                <w:rFonts w:ascii="Arial" w:hAnsi="Arial" w:cs="Arial"/>
              </w:rPr>
              <w:t>ầ</w:t>
            </w:r>
            <w:r w:rsidR="00607E9B">
              <w:rPr>
                <w:rFonts w:ascii="Arial" w:hAnsi="Arial" w:cs="Arial"/>
              </w:rPr>
              <w:t>n</w:t>
            </w:r>
            <w:proofErr w:type="spellEnd"/>
            <w:r w:rsidR="00607E9B">
              <w:rPr>
                <w:rFonts w:ascii="Arial" w:hAnsi="Arial" w:cs="Arial"/>
              </w:rPr>
              <w:t xml:space="preserve"> toa)  </w:t>
            </w:r>
          </w:p>
        </w:tc>
      </w:tr>
      <w:tr w:rsidR="00984547" w:rsidRPr="0094578D" w14:paraId="50B55045" w14:textId="77777777" w:rsidTr="00984547">
        <w:trPr>
          <w:trHeight w:val="340"/>
        </w:trPr>
        <w:tc>
          <w:tcPr>
            <w:tcW w:w="3652" w:type="dxa"/>
            <w:vAlign w:val="center"/>
          </w:tcPr>
          <w:p w14:paraId="6049A988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4"/>
            <w:vAlign w:val="center"/>
          </w:tcPr>
          <w:p w14:paraId="04F9BC1F" w14:textId="77777777" w:rsid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ạ</w:t>
            </w:r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ủ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547" w:rsidRPr="00984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B2B272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7"/>
            <w:vAlign w:val="center"/>
          </w:tcPr>
          <w:p w14:paraId="1174C0AB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ù</w:t>
            </w:r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bao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ỗ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 w:rsidR="00984547" w:rsidRPr="0098454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gridSpan w:val="5"/>
            <w:vAlign w:val="center"/>
          </w:tcPr>
          <w:p w14:paraId="47102056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ỗ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ầ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ù</w:t>
            </w:r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984547" w:rsidRPr="0094578D" w14:paraId="0295DC73" w14:textId="77777777" w:rsidTr="00984547">
        <w:trPr>
          <w:trHeight w:val="567"/>
        </w:trPr>
        <w:tc>
          <w:tcPr>
            <w:tcW w:w="3652" w:type="dxa"/>
          </w:tcPr>
          <w:p w14:paraId="56D5366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C95680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AC5E25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488E3B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4FDEFD5" w14:textId="77777777" w:rsidTr="00984547">
        <w:trPr>
          <w:trHeight w:val="567"/>
        </w:trPr>
        <w:tc>
          <w:tcPr>
            <w:tcW w:w="3652" w:type="dxa"/>
          </w:tcPr>
          <w:p w14:paraId="4A36D4E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491C94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7E39E3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23922E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E727665" w14:textId="77777777" w:rsidTr="00984547">
        <w:trPr>
          <w:trHeight w:val="567"/>
        </w:trPr>
        <w:tc>
          <w:tcPr>
            <w:tcW w:w="3652" w:type="dxa"/>
          </w:tcPr>
          <w:p w14:paraId="4CE6A36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716BAB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E070A8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F2CA2E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3BA3B0F" w14:textId="77777777" w:rsidTr="00984547">
        <w:trPr>
          <w:trHeight w:val="567"/>
        </w:trPr>
        <w:tc>
          <w:tcPr>
            <w:tcW w:w="3652" w:type="dxa"/>
          </w:tcPr>
          <w:p w14:paraId="3834F1E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2313CC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5F6776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B4FE96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FC3E335" w14:textId="77777777" w:rsidTr="00984547">
        <w:trPr>
          <w:trHeight w:val="567"/>
        </w:trPr>
        <w:tc>
          <w:tcPr>
            <w:tcW w:w="3652" w:type="dxa"/>
          </w:tcPr>
          <w:p w14:paraId="0A78871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CE352A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7E592B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D3AB1C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91C7318" w14:textId="77777777" w:rsidTr="00984547">
        <w:trPr>
          <w:trHeight w:val="567"/>
        </w:trPr>
        <w:tc>
          <w:tcPr>
            <w:tcW w:w="3652" w:type="dxa"/>
          </w:tcPr>
          <w:p w14:paraId="78F04B0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57A750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5E762C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8C56E1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836FDC9" w14:textId="77777777" w:rsidTr="00984547">
        <w:trPr>
          <w:trHeight w:val="567"/>
        </w:trPr>
        <w:tc>
          <w:tcPr>
            <w:tcW w:w="3652" w:type="dxa"/>
          </w:tcPr>
          <w:p w14:paraId="73782F4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4BB265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ABAA63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587077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7D3974C" w14:textId="77777777" w:rsidTr="00984547">
        <w:trPr>
          <w:trHeight w:val="567"/>
        </w:trPr>
        <w:tc>
          <w:tcPr>
            <w:tcW w:w="3652" w:type="dxa"/>
          </w:tcPr>
          <w:p w14:paraId="40B2C46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525D96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812BF9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24C653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4985644" w14:textId="77777777" w:rsidTr="00984547">
        <w:trPr>
          <w:trHeight w:val="567"/>
        </w:trPr>
        <w:tc>
          <w:tcPr>
            <w:tcW w:w="3652" w:type="dxa"/>
          </w:tcPr>
          <w:p w14:paraId="5B5FE77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93EDA0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B3F21A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FFBA93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D3B2DE9" w14:textId="77777777" w:rsidTr="00984547">
        <w:trPr>
          <w:trHeight w:val="567"/>
        </w:trPr>
        <w:tc>
          <w:tcPr>
            <w:tcW w:w="3652" w:type="dxa"/>
          </w:tcPr>
          <w:p w14:paraId="63321EA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4CEF67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2D1E82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9C31CF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503CACB" w14:textId="77777777" w:rsidTr="00984547">
        <w:trPr>
          <w:trHeight w:val="567"/>
        </w:trPr>
        <w:tc>
          <w:tcPr>
            <w:tcW w:w="3652" w:type="dxa"/>
          </w:tcPr>
          <w:p w14:paraId="225D18F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894777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2B86DC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858E2D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4E76DB2" w14:textId="77777777" w:rsidTr="00984547">
        <w:trPr>
          <w:trHeight w:val="567"/>
        </w:trPr>
        <w:tc>
          <w:tcPr>
            <w:tcW w:w="3652" w:type="dxa"/>
          </w:tcPr>
          <w:p w14:paraId="1D87A26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76EA01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A00553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9D1138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4901C1D" w14:textId="77777777" w:rsidTr="00984547">
        <w:trPr>
          <w:trHeight w:val="567"/>
        </w:trPr>
        <w:tc>
          <w:tcPr>
            <w:tcW w:w="3652" w:type="dxa"/>
          </w:tcPr>
          <w:p w14:paraId="4D683A5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2927B3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88E9B0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1DDC9B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65540DD" w14:textId="77777777" w:rsidTr="00984547">
        <w:trPr>
          <w:trHeight w:val="567"/>
        </w:trPr>
        <w:tc>
          <w:tcPr>
            <w:tcW w:w="3652" w:type="dxa"/>
          </w:tcPr>
          <w:p w14:paraId="67936BE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DA0A32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69F647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BDDC82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1A3FB99" w14:textId="77777777" w:rsidTr="00984547">
        <w:trPr>
          <w:trHeight w:val="567"/>
        </w:trPr>
        <w:tc>
          <w:tcPr>
            <w:tcW w:w="3652" w:type="dxa"/>
          </w:tcPr>
          <w:p w14:paraId="2FA621F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3711B9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53BCE5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268983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ED64FA7" w14:textId="77777777" w:rsidTr="00984547">
        <w:trPr>
          <w:trHeight w:val="567"/>
        </w:trPr>
        <w:tc>
          <w:tcPr>
            <w:tcW w:w="3652" w:type="dxa"/>
          </w:tcPr>
          <w:p w14:paraId="1AF80E5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94A55A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3C4B6C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CA55C6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E6FD5F8" w14:textId="77777777" w:rsidTr="00984547">
        <w:trPr>
          <w:trHeight w:val="567"/>
        </w:trPr>
        <w:tc>
          <w:tcPr>
            <w:tcW w:w="3652" w:type="dxa"/>
          </w:tcPr>
          <w:p w14:paraId="0EBAA60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97FB3F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32782F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DD70F3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D4224C8" w14:textId="77777777" w:rsidTr="00984547">
        <w:trPr>
          <w:trHeight w:val="567"/>
        </w:trPr>
        <w:tc>
          <w:tcPr>
            <w:tcW w:w="3652" w:type="dxa"/>
          </w:tcPr>
          <w:p w14:paraId="23708A4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F74762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1E61CF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3F15B2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2632FED" w14:textId="77777777" w:rsidTr="00984547">
        <w:trPr>
          <w:trHeight w:val="567"/>
        </w:trPr>
        <w:tc>
          <w:tcPr>
            <w:tcW w:w="3652" w:type="dxa"/>
          </w:tcPr>
          <w:p w14:paraId="5D89E90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EBE236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F6159D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4C19AF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7F66" w14:textId="4D51CE38" w:rsidR="00F62C5A" w:rsidRDefault="00E81B16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9T11:54:00Z">
        <w:r>
          <w:rPr>
            <w:rFonts w:ascii="Arial" w:hAnsi="Arial" w:cs="Arial"/>
            <w:noProof/>
            <w:sz w:val="16"/>
            <w:szCs w:val="16"/>
            <w:lang w:eastAsia="zh-TW" w:bidi="ta-IN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611BAD" wp14:editId="48B2E9A8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360679</wp:posOffset>
                  </wp:positionV>
                  <wp:extent cx="3952875" cy="27622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528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63ACCB" w14:textId="16C4B661" w:rsidR="00E81B16" w:rsidRPr="00D51893" w:rsidRDefault="00E81B1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9:01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11:54:00Z">
                                <w:r w:rsidRPr="00D5189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9:01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9:01:00Z">
                                <w:r w:rsidR="00D51893" w:rsidRPr="00D5189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9:01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D51893" w:rsidRPr="00D5189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9:01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ACI/D23/879</w:t>
                                </w:r>
                              </w:ins>
                              <w:ins w:id="7" w:author="Bronwyn Potter (Agency for Clinical Innovation)" w:date="2023-05-09T11:54:00Z">
                                <w:r w:rsidRPr="00D5189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9:01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611BA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8.75pt;margin-top:28.4pt;width:31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" fillcolor="white [3201]" stroked="f" strokeweight=".5pt">
                  <v:textbox>
                    <w:txbxContent>
                      <w:p w14:paraId="7E63ACCB" w14:textId="16C4B661" w:rsidR="00E81B16" w:rsidRPr="00D51893" w:rsidRDefault="00E81B16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9:01:00Z">
                              <w:rPr/>
                            </w:rPrChange>
                          </w:rPr>
                        </w:pPr>
                        <w:ins w:id="10" w:author="Bronwyn Potter (Agency for Clinical Innovation)" w:date="2023-05-09T11:54:00Z">
                          <w:r w:rsidRPr="00D51893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9:01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9:01:00Z">
                          <w:r w:rsidR="00D51893" w:rsidRPr="00D51893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9:01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D51893" w:rsidRPr="00D51893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9:01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ACI/D23/879</w:t>
                          </w:r>
                        </w:ins>
                        <w:ins w:id="15" w:author="Bronwyn Potter (Agency for Clinical Innovation)" w:date="2023-05-09T11:54:00Z">
                          <w:r w:rsidRPr="00D51893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9:01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D4037D">
        <w:rPr>
          <w:rFonts w:ascii="Arial" w:hAnsi="Arial" w:cs="Arial"/>
          <w:noProof/>
          <w:sz w:val="16"/>
          <w:szCs w:val="16"/>
          <w:lang w:eastAsia="zh-TW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D676C" wp14:editId="0C3570DB">
                <wp:simplePos x="0" y="0"/>
                <wp:positionH relativeFrom="column">
                  <wp:posOffset>-447675</wp:posOffset>
                </wp:positionH>
                <wp:positionV relativeFrom="paragraph">
                  <wp:posOffset>722630</wp:posOffset>
                </wp:positionV>
                <wp:extent cx="7534275" cy="4197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82CF9" w14:textId="77777777" w:rsidR="002C3511" w:rsidRPr="00AE5A75" w:rsidRDefault="002C3511" w:rsidP="002C351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676C" id="Text Box 4" o:spid="_x0000_s1027" type="#_x0000_t202" style="position:absolute;margin-left:-35.25pt;margin-top:56.9pt;width:593.25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" filled="f" stroked="f" strokeweight=".5pt">
                <v:textbox>
                  <w:txbxContent>
                    <w:p w14:paraId="1BF82CF9" w14:textId="77777777" w:rsidR="002C3511" w:rsidRPr="00AE5A75" w:rsidRDefault="002C3511" w:rsidP="002C3511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9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0937" w14:textId="77777777" w:rsidR="00674937" w:rsidRDefault="00674937" w:rsidP="009A58AA">
      <w:pPr>
        <w:spacing w:after="0" w:line="240" w:lineRule="auto"/>
      </w:pPr>
      <w:r>
        <w:separator/>
      </w:r>
    </w:p>
  </w:endnote>
  <w:endnote w:type="continuationSeparator" w:id="0">
    <w:p w14:paraId="774A44E7" w14:textId="77777777" w:rsidR="00674937" w:rsidRDefault="00674937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1CC" w14:textId="77777777" w:rsidR="000B0D8C" w:rsidRDefault="000B0D8C" w:rsidP="00A2625C">
    <w:pPr>
      <w:pStyle w:val="Header"/>
      <w:jc w:val="right"/>
    </w:pPr>
    <w:r>
      <w:t>v1.10</w:t>
    </w:r>
  </w:p>
  <w:p w14:paraId="02D3971F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28B2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500B" w14:textId="77777777" w:rsidR="00674937" w:rsidRDefault="00674937" w:rsidP="009A58AA">
      <w:pPr>
        <w:spacing w:after="0" w:line="240" w:lineRule="auto"/>
      </w:pPr>
      <w:r>
        <w:separator/>
      </w:r>
    </w:p>
  </w:footnote>
  <w:footnote w:type="continuationSeparator" w:id="0">
    <w:p w14:paraId="27F3090E" w14:textId="77777777" w:rsidR="00674937" w:rsidRDefault="00674937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5637" w14:textId="77777777" w:rsidR="00787019" w:rsidRDefault="00D4037D">
    <w:pPr>
      <w:pStyle w:val="Header"/>
    </w:pPr>
    <w:r>
      <w:rPr>
        <w:noProof/>
        <w:lang w:eastAsia="zh-TW" w:bidi="ta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22974" wp14:editId="1A9D349D">
              <wp:simplePos x="0" y="0"/>
              <wp:positionH relativeFrom="column">
                <wp:posOffset>4690745</wp:posOffset>
              </wp:positionH>
              <wp:positionV relativeFrom="paragraph">
                <wp:posOffset>-74295</wp:posOffset>
              </wp:positionV>
              <wp:extent cx="2265680" cy="2851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568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DA34C" w14:textId="77777777" w:rsidR="00787019" w:rsidRPr="00AE5A75" w:rsidRDefault="00787019" w:rsidP="00787019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Vietnamese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229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9.35pt;margin-top:-5.85pt;width:178.4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" filled="f" stroked="f" strokeweight=".5pt">
              <v:textbox>
                <w:txbxContent>
                  <w:p w14:paraId="005DA34C" w14:textId="77777777" w:rsidR="00787019" w:rsidRPr="00AE5A75" w:rsidRDefault="00787019" w:rsidP="00787019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Vietnamese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917649">
    <w:abstractNumId w:val="0"/>
  </w:num>
  <w:num w:numId="2" w16cid:durableId="12110677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95D45"/>
    <w:rsid w:val="000973DD"/>
    <w:rsid w:val="000A4C76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915E0"/>
    <w:rsid w:val="0019502C"/>
    <w:rsid w:val="001A2D98"/>
    <w:rsid w:val="001B78A7"/>
    <w:rsid w:val="001C1138"/>
    <w:rsid w:val="001C33D5"/>
    <w:rsid w:val="001D2892"/>
    <w:rsid w:val="001D7B0D"/>
    <w:rsid w:val="00201823"/>
    <w:rsid w:val="002158D5"/>
    <w:rsid w:val="00244569"/>
    <w:rsid w:val="002578D5"/>
    <w:rsid w:val="00271A45"/>
    <w:rsid w:val="0027288F"/>
    <w:rsid w:val="002815D2"/>
    <w:rsid w:val="002870A1"/>
    <w:rsid w:val="002A1232"/>
    <w:rsid w:val="002B1BAA"/>
    <w:rsid w:val="002B264B"/>
    <w:rsid w:val="002B2EA1"/>
    <w:rsid w:val="002B3908"/>
    <w:rsid w:val="002C3511"/>
    <w:rsid w:val="002D295C"/>
    <w:rsid w:val="002F054E"/>
    <w:rsid w:val="003039A1"/>
    <w:rsid w:val="0030764B"/>
    <w:rsid w:val="0031697B"/>
    <w:rsid w:val="00342574"/>
    <w:rsid w:val="00352453"/>
    <w:rsid w:val="00354B7A"/>
    <w:rsid w:val="0036082F"/>
    <w:rsid w:val="00373C2D"/>
    <w:rsid w:val="003978E4"/>
    <w:rsid w:val="003A4347"/>
    <w:rsid w:val="003A43DE"/>
    <w:rsid w:val="003B0F09"/>
    <w:rsid w:val="003C38F6"/>
    <w:rsid w:val="003D05F7"/>
    <w:rsid w:val="003E790E"/>
    <w:rsid w:val="003F54E8"/>
    <w:rsid w:val="003F5A29"/>
    <w:rsid w:val="003F7161"/>
    <w:rsid w:val="00462728"/>
    <w:rsid w:val="0046281B"/>
    <w:rsid w:val="004950CD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504121"/>
    <w:rsid w:val="00504A31"/>
    <w:rsid w:val="005165BA"/>
    <w:rsid w:val="0052216A"/>
    <w:rsid w:val="005264A3"/>
    <w:rsid w:val="00532FB9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6076DA"/>
    <w:rsid w:val="00607E9B"/>
    <w:rsid w:val="006111EF"/>
    <w:rsid w:val="0062290D"/>
    <w:rsid w:val="00635371"/>
    <w:rsid w:val="006513CE"/>
    <w:rsid w:val="006558D4"/>
    <w:rsid w:val="0066617B"/>
    <w:rsid w:val="00674937"/>
    <w:rsid w:val="00694436"/>
    <w:rsid w:val="006B1391"/>
    <w:rsid w:val="006D26BC"/>
    <w:rsid w:val="006E5F59"/>
    <w:rsid w:val="00701140"/>
    <w:rsid w:val="00703D3E"/>
    <w:rsid w:val="00722981"/>
    <w:rsid w:val="00740D45"/>
    <w:rsid w:val="00743D41"/>
    <w:rsid w:val="007579F8"/>
    <w:rsid w:val="0076101C"/>
    <w:rsid w:val="0077634C"/>
    <w:rsid w:val="007867BA"/>
    <w:rsid w:val="00787019"/>
    <w:rsid w:val="007928F3"/>
    <w:rsid w:val="00795BA8"/>
    <w:rsid w:val="007B20FE"/>
    <w:rsid w:val="007C623B"/>
    <w:rsid w:val="007C7612"/>
    <w:rsid w:val="007D04A9"/>
    <w:rsid w:val="007D70A0"/>
    <w:rsid w:val="007D744A"/>
    <w:rsid w:val="007F4FDC"/>
    <w:rsid w:val="00816D32"/>
    <w:rsid w:val="008508CD"/>
    <w:rsid w:val="00855C98"/>
    <w:rsid w:val="00875DA9"/>
    <w:rsid w:val="008957A4"/>
    <w:rsid w:val="008A49DA"/>
    <w:rsid w:val="008C0F67"/>
    <w:rsid w:val="008E0637"/>
    <w:rsid w:val="008F20DE"/>
    <w:rsid w:val="008F2509"/>
    <w:rsid w:val="00905D55"/>
    <w:rsid w:val="0091547D"/>
    <w:rsid w:val="009176BC"/>
    <w:rsid w:val="00923E24"/>
    <w:rsid w:val="0094578D"/>
    <w:rsid w:val="00957672"/>
    <w:rsid w:val="00972870"/>
    <w:rsid w:val="00984547"/>
    <w:rsid w:val="00992E2F"/>
    <w:rsid w:val="0099479F"/>
    <w:rsid w:val="00996FFE"/>
    <w:rsid w:val="00997FDF"/>
    <w:rsid w:val="009A2E6F"/>
    <w:rsid w:val="009A58AA"/>
    <w:rsid w:val="009B37F7"/>
    <w:rsid w:val="009B567B"/>
    <w:rsid w:val="009D5ECF"/>
    <w:rsid w:val="009D7788"/>
    <w:rsid w:val="009E2181"/>
    <w:rsid w:val="009E32A3"/>
    <w:rsid w:val="009F4A72"/>
    <w:rsid w:val="00A012DA"/>
    <w:rsid w:val="00A05DD6"/>
    <w:rsid w:val="00A21EE4"/>
    <w:rsid w:val="00A23A0D"/>
    <w:rsid w:val="00A2625C"/>
    <w:rsid w:val="00A262AF"/>
    <w:rsid w:val="00A317D2"/>
    <w:rsid w:val="00A33C73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B24A6"/>
    <w:rsid w:val="00AB7550"/>
    <w:rsid w:val="00AF3F4F"/>
    <w:rsid w:val="00AF3F75"/>
    <w:rsid w:val="00B1016F"/>
    <w:rsid w:val="00B12966"/>
    <w:rsid w:val="00B23A38"/>
    <w:rsid w:val="00BB05C3"/>
    <w:rsid w:val="00BB176D"/>
    <w:rsid w:val="00BB26D8"/>
    <w:rsid w:val="00BB7C3F"/>
    <w:rsid w:val="00BC7871"/>
    <w:rsid w:val="00BD2450"/>
    <w:rsid w:val="00C12D67"/>
    <w:rsid w:val="00C14C67"/>
    <w:rsid w:val="00C348A5"/>
    <w:rsid w:val="00C3662B"/>
    <w:rsid w:val="00C37CF2"/>
    <w:rsid w:val="00C42C89"/>
    <w:rsid w:val="00C46C8A"/>
    <w:rsid w:val="00CB05FB"/>
    <w:rsid w:val="00CB1ECD"/>
    <w:rsid w:val="00CB230A"/>
    <w:rsid w:val="00CB46CD"/>
    <w:rsid w:val="00CC5F32"/>
    <w:rsid w:val="00CD748D"/>
    <w:rsid w:val="00CE14C7"/>
    <w:rsid w:val="00CE1EFE"/>
    <w:rsid w:val="00CF1B83"/>
    <w:rsid w:val="00D00A97"/>
    <w:rsid w:val="00D17E25"/>
    <w:rsid w:val="00D24642"/>
    <w:rsid w:val="00D4037D"/>
    <w:rsid w:val="00D51893"/>
    <w:rsid w:val="00D56942"/>
    <w:rsid w:val="00D71928"/>
    <w:rsid w:val="00D90CAA"/>
    <w:rsid w:val="00DA17BE"/>
    <w:rsid w:val="00DC7F3F"/>
    <w:rsid w:val="00DE2C4C"/>
    <w:rsid w:val="00DF075F"/>
    <w:rsid w:val="00DF0989"/>
    <w:rsid w:val="00E04880"/>
    <w:rsid w:val="00E147A5"/>
    <w:rsid w:val="00E27A63"/>
    <w:rsid w:val="00E564D8"/>
    <w:rsid w:val="00E56D4D"/>
    <w:rsid w:val="00E6679E"/>
    <w:rsid w:val="00E81B16"/>
    <w:rsid w:val="00E821C0"/>
    <w:rsid w:val="00E829E4"/>
    <w:rsid w:val="00E96F02"/>
    <w:rsid w:val="00EB3CE8"/>
    <w:rsid w:val="00ED0C05"/>
    <w:rsid w:val="00EE0BEF"/>
    <w:rsid w:val="00EE240B"/>
    <w:rsid w:val="00EF54E2"/>
    <w:rsid w:val="00F4474D"/>
    <w:rsid w:val="00F62C5A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AB0B0"/>
  <w15:docId w15:val="{71CA8245-CF81-43A5-B8EE-F8D29CFB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81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2014-07-22T05:21:00Z</cp:lastPrinted>
  <dcterms:created xsi:type="dcterms:W3CDTF">2017-01-30T03:37:00Z</dcterms:created>
  <dcterms:modified xsi:type="dcterms:W3CDTF">2023-05-09T23:01:00Z</dcterms:modified>
</cp:coreProperties>
</file>