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9576"/>
      </w:tblGrid>
      <w:tr w:rsidR="00AB301A" w14:paraId="704C25C1" w14:textId="77777777" w:rsidTr="00072848">
        <w:trPr>
          <w:trHeight w:val="737"/>
        </w:trPr>
        <w:tc>
          <w:tcPr>
            <w:tcW w:w="9576" w:type="dxa"/>
            <w:shd w:val="solid" w:color="auto" w:fill="auto"/>
            <w:vAlign w:val="center"/>
          </w:tcPr>
          <w:p w14:paraId="1DCA2DCF" w14:textId="77777777" w:rsidR="00BB3BD8" w:rsidRPr="00AB301A" w:rsidRDefault="00AB301A" w:rsidP="002835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تحديث مستجدّات الألم</w:t>
            </w:r>
            <w:r w:rsidR="0028358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8358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(Pain Update)</w:t>
            </w:r>
          </w:p>
        </w:tc>
      </w:tr>
    </w:tbl>
    <w:p w14:paraId="345148DC" w14:textId="77777777" w:rsidR="00E31E29" w:rsidRDefault="00E31E29" w:rsidP="007B6E37">
      <w:pPr>
        <w:bidi/>
        <w:spacing w:after="0" w:line="240" w:lineRule="auto"/>
        <w:rPr>
          <w:rtl/>
          <w:cs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60"/>
        <w:gridCol w:w="360"/>
        <w:gridCol w:w="990"/>
        <w:gridCol w:w="1419"/>
        <w:gridCol w:w="21"/>
        <w:gridCol w:w="900"/>
        <w:gridCol w:w="197"/>
        <w:gridCol w:w="73"/>
        <w:gridCol w:w="1132"/>
        <w:gridCol w:w="38"/>
        <w:gridCol w:w="1186"/>
      </w:tblGrid>
      <w:tr w:rsidR="00AB301A" w:rsidRPr="007B6E37" w14:paraId="63792A45" w14:textId="77777777" w:rsidTr="00283589">
        <w:tc>
          <w:tcPr>
            <w:tcW w:w="1890" w:type="pct"/>
            <w:gridSpan w:val="2"/>
            <w:tcBorders>
              <w:bottom w:val="single" w:sz="4" w:space="0" w:color="auto"/>
            </w:tcBorders>
          </w:tcPr>
          <w:p w14:paraId="2D65018E" w14:textId="77777777" w:rsidR="00AB301A" w:rsidRDefault="007B6E37" w:rsidP="00BA45DD">
            <w:pPr>
              <w:bidi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 xml:space="preserve">اسم العائلة </w:t>
            </w:r>
            <w:r>
              <w:rPr>
                <w:rFonts w:asciiTheme="majorBidi" w:hAnsiTheme="majorBidi" w:cstheme="majorBidi" w:hint="cs"/>
                <w:b/>
                <w:bCs/>
                <w:rtl/>
                <w:cs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rtl/>
                <w:cs/>
                <w:lang w:bidi="ar-SA"/>
              </w:rPr>
              <w:t>اللقب</w:t>
            </w:r>
            <w:r>
              <w:rPr>
                <w:rFonts w:asciiTheme="majorBidi" w:hAnsiTheme="majorBidi" w:cstheme="majorBidi" w:hint="cs"/>
                <w:b/>
                <w:bCs/>
                <w:rtl/>
                <w:cs/>
              </w:rPr>
              <w:t>)</w:t>
            </w:r>
          </w:p>
          <w:p w14:paraId="16F97211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b/>
                <w:bCs/>
                <w:rtl/>
                <w:cs/>
              </w:rPr>
            </w:pPr>
          </w:p>
        </w:tc>
        <w:tc>
          <w:tcPr>
            <w:tcW w:w="1739" w:type="pct"/>
            <w:gridSpan w:val="4"/>
            <w:tcBorders>
              <w:bottom w:val="single" w:sz="4" w:space="0" w:color="auto"/>
            </w:tcBorders>
          </w:tcPr>
          <w:p w14:paraId="7A99A29B" w14:textId="77777777" w:rsidR="00AB301A" w:rsidRPr="007B6E37" w:rsidRDefault="007B6E37" w:rsidP="00812D8D">
            <w:pPr>
              <w:bidi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7B6E37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الاسم</w:t>
            </w:r>
            <w:r w:rsidRPr="007B6E37">
              <w:rPr>
                <w:rFonts w:asciiTheme="majorBidi" w:hAnsiTheme="majorBidi" w:cstheme="majorBidi" w:hint="cs"/>
                <w:b/>
                <w:bCs/>
                <w:rtl/>
                <w:cs/>
              </w:rPr>
              <w:t xml:space="preserve">: </w:t>
            </w:r>
          </w:p>
        </w:tc>
        <w:tc>
          <w:tcPr>
            <w:tcW w:w="1372" w:type="pct"/>
            <w:gridSpan w:val="5"/>
            <w:tcBorders>
              <w:bottom w:val="single" w:sz="4" w:space="0" w:color="auto"/>
            </w:tcBorders>
          </w:tcPr>
          <w:p w14:paraId="7300097E" w14:textId="77777777" w:rsidR="007B6E37" w:rsidRPr="007B6E37" w:rsidRDefault="007B6E37" w:rsidP="002E7202">
            <w:pPr>
              <w:bidi/>
              <w:rPr>
                <w:rFonts w:asciiTheme="majorBidi" w:hAnsiTheme="majorBidi" w:cstheme="majorBidi"/>
                <w:rtl/>
                <w:cs/>
              </w:rPr>
            </w:pPr>
            <w:r w:rsidRPr="007B6E37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تاريخ اليوم</w:t>
            </w:r>
            <w:r w:rsidRPr="007B6E37">
              <w:rPr>
                <w:rFonts w:asciiTheme="majorBidi" w:hAnsiTheme="majorBidi" w:cstheme="majorBidi" w:hint="cs"/>
                <w:b/>
                <w:bCs/>
                <w:rtl/>
                <w:cs/>
              </w:rPr>
              <w:t>:</w:t>
            </w:r>
            <w:r>
              <w:rPr>
                <w:rFonts w:asciiTheme="majorBidi" w:hAnsiTheme="majorBidi" w:cstheme="majorBidi" w:hint="cs"/>
                <w:rtl/>
                <w:cs/>
              </w:rPr>
              <w:t>___</w:t>
            </w:r>
            <w:r w:rsidR="00BA45DD">
              <w:rPr>
                <w:rFonts w:asciiTheme="majorBidi" w:hAnsiTheme="majorBidi" w:cstheme="majorBidi" w:hint="cs"/>
                <w:rtl/>
                <w:cs/>
              </w:rPr>
              <w:t>/</w:t>
            </w:r>
            <w:r>
              <w:rPr>
                <w:rFonts w:asciiTheme="majorBidi" w:hAnsiTheme="majorBidi" w:cstheme="majorBidi" w:hint="cs"/>
                <w:rtl/>
                <w:cs/>
              </w:rPr>
              <w:t>___</w:t>
            </w:r>
            <w:r w:rsidR="00BA45DD">
              <w:rPr>
                <w:rFonts w:asciiTheme="majorBidi" w:hAnsiTheme="majorBidi" w:cstheme="majorBidi" w:hint="cs"/>
                <w:rtl/>
                <w:cs/>
              </w:rPr>
              <w:t>/</w:t>
            </w:r>
            <w:r>
              <w:rPr>
                <w:rFonts w:asciiTheme="majorBidi" w:hAnsiTheme="majorBidi" w:cstheme="majorBidi" w:hint="cs"/>
                <w:rtl/>
                <w:cs/>
              </w:rPr>
              <w:t>______</w:t>
            </w:r>
          </w:p>
        </w:tc>
      </w:tr>
      <w:tr w:rsidR="007B6E37" w:rsidRPr="007B6E37" w14:paraId="4C5DCC39" w14:textId="77777777" w:rsidTr="00283589">
        <w:trPr>
          <w:trHeight w:val="368"/>
        </w:trPr>
        <w:tc>
          <w:tcPr>
            <w:tcW w:w="5000" w:type="pct"/>
            <w:gridSpan w:val="11"/>
            <w:shd w:val="pct25" w:color="auto" w:fill="auto"/>
          </w:tcPr>
          <w:p w14:paraId="3A5790E1" w14:textId="77777777" w:rsidR="007B6E37" w:rsidRPr="007B6E37" w:rsidRDefault="007B6E37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ماهو معدّل حدّة الألم </w:t>
            </w:r>
            <w:r w:rsidR="0053368A">
              <w:rPr>
                <w:rFonts w:asciiTheme="majorBidi" w:hAnsiTheme="majorBidi" w:cstheme="majorBidi" w:hint="cs"/>
                <w:rtl/>
                <w:lang w:bidi="ar-SA"/>
              </w:rPr>
              <w:t>الذي عانيت منه في الأسبوع المنصرم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؟ </w:t>
            </w:r>
          </w:p>
        </w:tc>
      </w:tr>
      <w:tr w:rsidR="007B6E37" w:rsidRPr="007B6E37" w14:paraId="081D0B3E" w14:textId="77777777" w:rsidTr="00283589">
        <w:trPr>
          <w:trHeight w:val="422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4570814C" w14:textId="77777777" w:rsidR="007B6E37" w:rsidRPr="00C539BE" w:rsidRDefault="00C539BE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>0</w:t>
            </w:r>
            <w:r w:rsidR="007B6E37"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 xml:space="preserve">لا يوجد ألم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1     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>2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  3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4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 5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6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7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  8 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 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9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 10</w:t>
            </w:r>
            <w:r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تعاني من اسوأ ألمٍ يمكن أن تتصوّره</w:t>
            </w:r>
          </w:p>
        </w:tc>
      </w:tr>
      <w:tr w:rsidR="00C539BE" w:rsidRPr="007B6E37" w14:paraId="3A2C405D" w14:textId="77777777" w:rsidTr="00283589">
        <w:trPr>
          <w:trHeight w:val="368"/>
        </w:trPr>
        <w:tc>
          <w:tcPr>
            <w:tcW w:w="5000" w:type="pct"/>
            <w:gridSpan w:val="11"/>
            <w:shd w:val="pct25" w:color="auto" w:fill="auto"/>
          </w:tcPr>
          <w:p w14:paraId="5D44F9B3" w14:textId="77777777" w:rsidR="00C539BE" w:rsidRPr="007B6E37" w:rsidRDefault="00C539BE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إلى أيّ قدرٍ أعاقك الألم</w:t>
            </w:r>
            <w:r w:rsidR="0053368A">
              <w:rPr>
                <w:rFonts w:asciiTheme="majorBidi" w:hAnsiTheme="majorBidi" w:cstheme="majorBidi" w:hint="cs"/>
                <w:rtl/>
                <w:lang w:bidi="ar-SA"/>
              </w:rPr>
              <w:t xml:space="preserve"> في الأسبوع المنصرم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 w:rsidR="00BA45DD">
              <w:rPr>
                <w:rFonts w:asciiTheme="majorBidi" w:hAnsiTheme="majorBidi" w:cstheme="majorBidi" w:hint="cs"/>
                <w:rtl/>
                <w:lang w:bidi="ar-SA"/>
              </w:rPr>
              <w:t xml:space="preserve">عن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القيام </w:t>
            </w:r>
            <w:r w:rsidRPr="00BB3BD8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بنشاطاتك اليومية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؟</w:t>
            </w:r>
          </w:p>
        </w:tc>
      </w:tr>
      <w:tr w:rsidR="00C539BE" w:rsidRPr="007B6E37" w14:paraId="041063AF" w14:textId="77777777" w:rsidTr="00283589">
        <w:trPr>
          <w:trHeight w:val="512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4EADFEAF" w14:textId="77777777" w:rsidR="00C539BE" w:rsidRPr="00C539BE" w:rsidRDefault="00C539BE" w:rsidP="00BA45DD">
            <w:pPr>
              <w:bidi/>
              <w:jc w:val="center"/>
              <w:rPr>
                <w:rFonts w:asciiTheme="majorBidi" w:hAnsiTheme="majorBidi" w:cstheme="majorBidi"/>
                <w:vertAlign w:val="subscript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  <w:r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 xml:space="preserve">لم يعقني الألم 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1        2        3        4        5        6        7        8        9        10</w:t>
            </w:r>
            <w:r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أعاقني الألم بالكامل</w:t>
            </w:r>
          </w:p>
        </w:tc>
      </w:tr>
      <w:tr w:rsidR="00060F52" w:rsidRPr="007B6E37" w14:paraId="3D556A64" w14:textId="77777777" w:rsidTr="00283589">
        <w:tc>
          <w:tcPr>
            <w:tcW w:w="2407" w:type="pct"/>
            <w:gridSpan w:val="3"/>
            <w:shd w:val="pct25" w:color="auto" w:fill="auto"/>
          </w:tcPr>
          <w:p w14:paraId="03CCD777" w14:textId="77777777" w:rsidR="00AB301A" w:rsidRPr="007B6E37" w:rsidRDefault="0053368A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إلى أيّ مدى</w:t>
            </w:r>
            <w:r w:rsidR="00D55A19">
              <w:rPr>
                <w:rFonts w:asciiTheme="majorBidi" w:hAnsiTheme="majorBidi" w:cstheme="majorBidi" w:hint="cs"/>
                <w:rtl/>
                <w:lang w:bidi="ar-SA"/>
              </w:rPr>
              <w:t xml:space="preserve"> خلال الأسبوع المنصرم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 w:rsidR="00D55A19">
              <w:rPr>
                <w:rFonts w:asciiTheme="majorBidi" w:hAnsiTheme="majorBidi" w:cstheme="majorBidi" w:hint="cs"/>
                <w:rtl/>
                <w:lang w:bidi="ar-SA"/>
              </w:rPr>
              <w:t>ا</w:t>
            </w:r>
            <w:r w:rsidR="00C539BE">
              <w:rPr>
                <w:rFonts w:asciiTheme="majorBidi" w:hAnsiTheme="majorBidi" w:cstheme="majorBidi" w:hint="cs"/>
                <w:rtl/>
                <w:lang w:bidi="ar-SA"/>
              </w:rPr>
              <w:t>نطبق عليك كلّ قولٍ من هذهِ الأقوال المدرجة أدناه</w:t>
            </w:r>
            <w:r w:rsidR="00D55A19">
              <w:rPr>
                <w:rFonts w:asciiTheme="majorBidi" w:hAnsiTheme="majorBidi" w:cstheme="majorBidi" w:hint="cs"/>
                <w:rtl/>
                <w:lang w:bidi="ar-SA"/>
              </w:rPr>
              <w:t>؟</w:t>
            </w:r>
          </w:p>
        </w:tc>
        <w:tc>
          <w:tcPr>
            <w:tcW w:w="752" w:type="pct"/>
            <w:gridSpan w:val="2"/>
            <w:tcBorders>
              <w:bottom w:val="nil"/>
              <w:right w:val="nil"/>
            </w:tcBorders>
            <w:shd w:val="pct25" w:color="auto" w:fill="auto"/>
          </w:tcPr>
          <w:p w14:paraId="6472AE1F" w14:textId="77777777" w:rsidR="00AB301A" w:rsidRPr="007B6E37" w:rsidRDefault="00D55A19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لم ينطبق البتّة</w:t>
            </w:r>
          </w:p>
        </w:tc>
        <w:tc>
          <w:tcPr>
            <w:tcW w:w="611" w:type="pct"/>
            <w:gridSpan w:val="3"/>
            <w:tcBorders>
              <w:left w:val="nil"/>
              <w:bottom w:val="nil"/>
              <w:right w:val="nil"/>
            </w:tcBorders>
            <w:shd w:val="pct25" w:color="auto" w:fill="auto"/>
          </w:tcPr>
          <w:p w14:paraId="1E8EB674" w14:textId="77777777" w:rsidR="00AB301A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انطبق بعض الشيء أو في بعض الوقت</w:t>
            </w:r>
          </w:p>
        </w:tc>
        <w:tc>
          <w:tcPr>
            <w:tcW w:w="611" w:type="pct"/>
            <w:gridSpan w:val="2"/>
            <w:tcBorders>
              <w:left w:val="nil"/>
              <w:bottom w:val="nil"/>
              <w:right w:val="nil"/>
            </w:tcBorders>
            <w:shd w:val="pct25" w:color="auto" w:fill="auto"/>
          </w:tcPr>
          <w:p w14:paraId="63FA35CA" w14:textId="77777777" w:rsidR="00AB301A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انطبق إلى حدّ كبير أو في </w:t>
            </w:r>
            <w:r w:rsidR="00682D57">
              <w:rPr>
                <w:rFonts w:asciiTheme="majorBidi" w:hAnsiTheme="majorBidi" w:cstheme="majorBidi" w:hint="cs"/>
                <w:rtl/>
                <w:lang w:bidi="ar-SA"/>
              </w:rPr>
              <w:t>ق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سط وافٍ من الوقت</w:t>
            </w:r>
          </w:p>
        </w:tc>
        <w:tc>
          <w:tcPr>
            <w:tcW w:w="620" w:type="pct"/>
            <w:tcBorders>
              <w:left w:val="nil"/>
              <w:bottom w:val="nil"/>
            </w:tcBorders>
            <w:shd w:val="pct25" w:color="auto" w:fill="auto"/>
          </w:tcPr>
          <w:p w14:paraId="10EE6253" w14:textId="77777777" w:rsidR="00AB301A" w:rsidRDefault="00D55A19" w:rsidP="002E720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انطبق </w:t>
            </w:r>
            <w:r w:rsidR="00BA45DD">
              <w:rPr>
                <w:rFonts w:asciiTheme="majorBidi" w:hAnsiTheme="majorBidi" w:cstheme="majorBidi" w:hint="cs"/>
                <w:rtl/>
                <w:lang w:bidi="ar-SA"/>
              </w:rPr>
              <w:t>كثيراً</w:t>
            </w:r>
          </w:p>
          <w:p w14:paraId="243EB8C3" w14:textId="77777777" w:rsidR="00D55A19" w:rsidRDefault="00D55A19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أو</w:t>
            </w:r>
          </w:p>
          <w:p w14:paraId="1542C392" w14:textId="77777777" w:rsidR="00D55A19" w:rsidRPr="007B6E37" w:rsidRDefault="00D55A19" w:rsidP="00283589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في معظم الوقت</w:t>
            </w:r>
          </w:p>
        </w:tc>
      </w:tr>
      <w:tr w:rsidR="00AB301A" w:rsidRPr="007B6E37" w14:paraId="3E349963" w14:textId="77777777" w:rsidTr="00283589">
        <w:tc>
          <w:tcPr>
            <w:tcW w:w="2407" w:type="pct"/>
            <w:gridSpan w:val="3"/>
          </w:tcPr>
          <w:p w14:paraId="10DF5A91" w14:textId="77777777" w:rsidR="00AB301A" w:rsidRDefault="00D55A19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كنت مدركاً </w:t>
            </w:r>
            <w:r w:rsidR="00F32DD3">
              <w:rPr>
                <w:rFonts w:asciiTheme="majorBidi" w:hAnsiTheme="majorBidi" w:cstheme="majorBidi" w:hint="cs"/>
                <w:rtl/>
                <w:lang w:bidi="ar-SA"/>
              </w:rPr>
              <w:t>بأني أعاني من جفافٍ بالفمِ</w:t>
            </w:r>
          </w:p>
          <w:p w14:paraId="63A23727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</w:tcPr>
          <w:p w14:paraId="612AC223" w14:textId="77777777" w:rsidR="00AB301A" w:rsidRPr="007B6E37" w:rsidRDefault="00D55A19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692EE" w14:textId="77777777" w:rsidR="00AB301A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F829D" w14:textId="77777777" w:rsidR="00AB301A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14:paraId="65E285D1" w14:textId="77777777" w:rsidR="00AB301A" w:rsidRPr="007B6E37" w:rsidRDefault="00D55A19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D55A19" w:rsidRPr="007B6E37" w14:paraId="64B244D2" w14:textId="77777777" w:rsidTr="00283589">
        <w:tc>
          <w:tcPr>
            <w:tcW w:w="2407" w:type="pct"/>
            <w:gridSpan w:val="3"/>
          </w:tcPr>
          <w:p w14:paraId="02ED4B7A" w14:textId="77777777" w:rsidR="00D55A19" w:rsidRDefault="00F32DD3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أحسست بأني لا أملك شيئاً أصبو</w:t>
            </w:r>
            <w:r w:rsidR="00D55A19">
              <w:rPr>
                <w:rFonts w:asciiTheme="majorBidi" w:hAnsiTheme="majorBidi" w:cstheme="majorBidi" w:hint="cs"/>
                <w:rtl/>
                <w:lang w:bidi="ar-SA"/>
              </w:rPr>
              <w:t xml:space="preserve"> اليه</w:t>
            </w:r>
          </w:p>
          <w:p w14:paraId="647538FF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</w:tcPr>
          <w:p w14:paraId="001878E4" w14:textId="77777777" w:rsidR="00D55A19" w:rsidRPr="007B6E37" w:rsidRDefault="00D55A19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27CAC" w14:textId="77777777" w:rsidR="00D55A19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5B505" w14:textId="77777777" w:rsidR="00D55A19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14:paraId="4D8E3C75" w14:textId="77777777" w:rsidR="00D55A19" w:rsidRPr="007B6E37" w:rsidRDefault="00D55A19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D55A19" w:rsidRPr="007B6E37" w14:paraId="5339DE8F" w14:textId="77777777" w:rsidTr="00283589">
        <w:tc>
          <w:tcPr>
            <w:tcW w:w="2407" w:type="pct"/>
            <w:gridSpan w:val="3"/>
          </w:tcPr>
          <w:p w14:paraId="260710D8" w14:textId="77777777" w:rsidR="00D55A19" w:rsidRDefault="00D55A19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أحسست بأنني كنت على وشك أن أصاب بالذعر</w:t>
            </w:r>
          </w:p>
          <w:p w14:paraId="781DFF2A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</w:tcPr>
          <w:p w14:paraId="31D2E026" w14:textId="77777777" w:rsidR="00D55A19" w:rsidRPr="007B6E37" w:rsidRDefault="00D55A19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DEF3F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FE468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14:paraId="36EA3D2E" w14:textId="77777777" w:rsidR="00D55A19" w:rsidRPr="007B6E37" w:rsidRDefault="0057560D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D55A19" w:rsidRPr="007B6E37" w14:paraId="3EEC7792" w14:textId="77777777" w:rsidTr="00283589">
        <w:tc>
          <w:tcPr>
            <w:tcW w:w="2407" w:type="pct"/>
            <w:gridSpan w:val="3"/>
          </w:tcPr>
          <w:p w14:paraId="6E1BED69" w14:textId="77777777" w:rsidR="00D55A19" w:rsidRDefault="0057560D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لم أكن قادراً على أن أكون متحمّساً حيال أيّ شيء</w:t>
            </w:r>
          </w:p>
          <w:p w14:paraId="406FD0B4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</w:tcPr>
          <w:p w14:paraId="1CA65119" w14:textId="77777777" w:rsidR="00D55A19" w:rsidRPr="007B6E37" w:rsidRDefault="0057560D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1FF67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FEBA9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14:paraId="527072AF" w14:textId="77777777" w:rsidR="00D55A19" w:rsidRPr="007B6E37" w:rsidRDefault="0057560D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D55A19" w:rsidRPr="007B6E37" w14:paraId="4E437D19" w14:textId="77777777" w:rsidTr="00283589">
        <w:tc>
          <w:tcPr>
            <w:tcW w:w="2407" w:type="pct"/>
            <w:gridSpan w:val="3"/>
          </w:tcPr>
          <w:p w14:paraId="10B3E745" w14:textId="77777777" w:rsidR="00D55A19" w:rsidRDefault="0057560D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أحسست بأنه لا قيمة لي كشخصٍ</w:t>
            </w:r>
          </w:p>
          <w:p w14:paraId="60BC03A1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</w:tcPr>
          <w:p w14:paraId="27E40EDB" w14:textId="77777777" w:rsidR="00D55A19" w:rsidRPr="007B6E37" w:rsidRDefault="0057560D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AB974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9856F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14:paraId="1690DB8D" w14:textId="77777777" w:rsidR="00D55A19" w:rsidRPr="007B6E37" w:rsidRDefault="0057560D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D55A19" w:rsidRPr="007B6E37" w14:paraId="6C2BF2D9" w14:textId="77777777" w:rsidTr="00283589">
        <w:tc>
          <w:tcPr>
            <w:tcW w:w="2407" w:type="pct"/>
            <w:gridSpan w:val="3"/>
            <w:tcBorders>
              <w:bottom w:val="single" w:sz="4" w:space="0" w:color="auto"/>
            </w:tcBorders>
          </w:tcPr>
          <w:p w14:paraId="0E230FDC" w14:textId="77777777" w:rsidR="00D55A19" w:rsidRPr="007B6E37" w:rsidRDefault="00F32DD3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كنتُ </w:t>
            </w:r>
            <w:r w:rsidR="00BA45DD">
              <w:rPr>
                <w:rFonts w:asciiTheme="majorBidi" w:hAnsiTheme="majorBidi" w:cstheme="majorBidi" w:hint="cs"/>
                <w:rtl/>
                <w:lang w:bidi="ar-LB"/>
              </w:rPr>
              <w:t>أشعر</w:t>
            </w:r>
            <w:r w:rsidR="00BA45DD"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بنشاط </w:t>
            </w:r>
            <w:r w:rsidR="00BA45DD">
              <w:rPr>
                <w:rFonts w:asciiTheme="majorBidi" w:hAnsiTheme="majorBidi" w:cstheme="majorBidi" w:hint="cs"/>
                <w:rtl/>
                <w:lang w:bidi="ar-SA"/>
              </w:rPr>
              <w:t xml:space="preserve"> قلبي دون القيام بأيّ مجهودٍ بدني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كشعوري بازياد سرعة دقّات القلب أو عدم انتظامها </w:t>
            </w:r>
          </w:p>
        </w:tc>
        <w:tc>
          <w:tcPr>
            <w:tcW w:w="752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2243459" w14:textId="77777777" w:rsidR="00D55A19" w:rsidRPr="007B6E37" w:rsidRDefault="00F32DD3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93AD5" w14:textId="77777777" w:rsidR="00D55A19" w:rsidRPr="007B6E37" w:rsidRDefault="00F32DD3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2EB01" w14:textId="77777777" w:rsidR="00D55A19" w:rsidRPr="007B6E37" w:rsidRDefault="00F32DD3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</w:tcBorders>
          </w:tcPr>
          <w:p w14:paraId="650E2EF2" w14:textId="77777777" w:rsidR="00D55A19" w:rsidRPr="007B6E37" w:rsidRDefault="00F32DD3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F32DD3" w:rsidRPr="007B6E37" w14:paraId="276FC166" w14:textId="77777777" w:rsidTr="00283589">
        <w:trPr>
          <w:trHeight w:val="413"/>
        </w:trPr>
        <w:tc>
          <w:tcPr>
            <w:tcW w:w="5000" w:type="pct"/>
            <w:gridSpan w:val="11"/>
            <w:shd w:val="pct25" w:color="auto" w:fill="auto"/>
          </w:tcPr>
          <w:p w14:paraId="6D105A94" w14:textId="77777777" w:rsidR="00F32DD3" w:rsidRDefault="00F32DD3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من فضلك </w:t>
            </w:r>
            <w:r w:rsidR="00BA45DD">
              <w:rPr>
                <w:rFonts w:asciiTheme="majorBidi" w:hAnsiTheme="majorBidi" w:cstheme="majorBidi" w:hint="cs"/>
                <w:rtl/>
                <w:lang w:bidi="ar-SA"/>
              </w:rPr>
              <w:t xml:space="preserve">قيّم </w:t>
            </w:r>
            <w:r w:rsidR="00060F52">
              <w:rPr>
                <w:rFonts w:asciiTheme="majorBidi" w:hAnsiTheme="majorBidi" w:cstheme="majorBidi" w:hint="cs"/>
                <w:rtl/>
                <w:lang w:bidi="ar-SA"/>
              </w:rPr>
              <w:t xml:space="preserve">مقدار ثقتك بقدرتك على القيام بالأمور التالية </w:t>
            </w:r>
            <w:r w:rsidR="00060F52" w:rsidRPr="00283589">
              <w:rPr>
                <w:rFonts w:asciiTheme="majorBidi" w:hAnsiTheme="majorBidi" w:cstheme="majorBidi" w:hint="cs"/>
                <w:u w:val="single"/>
                <w:rtl/>
                <w:lang w:bidi="ar-SA"/>
              </w:rPr>
              <w:t>في</w:t>
            </w:r>
            <w:r w:rsidR="00060F52" w:rsidRPr="00283589">
              <w:rPr>
                <w:rFonts w:asciiTheme="majorBidi" w:hAnsiTheme="majorBidi" w:cstheme="majorBidi"/>
                <w:u w:val="single"/>
                <w:rtl/>
                <w:cs/>
              </w:rPr>
              <w:t xml:space="preserve"> </w:t>
            </w:r>
            <w:r w:rsidR="00060F52" w:rsidRPr="00812D8D">
              <w:rPr>
                <w:rFonts w:asciiTheme="majorBidi" w:hAnsiTheme="majorBidi" w:cstheme="majorBidi" w:hint="cs"/>
                <w:u w:val="single"/>
                <w:rtl/>
                <w:lang w:bidi="ar-SA"/>
              </w:rPr>
              <w:t>الوقت الحاضر</w:t>
            </w:r>
            <w:r w:rsidR="00060F52">
              <w:rPr>
                <w:rFonts w:asciiTheme="majorBidi" w:hAnsiTheme="majorBidi" w:cstheme="majorBidi" w:hint="cs"/>
                <w:rtl/>
                <w:lang w:bidi="ar-SA"/>
              </w:rPr>
              <w:t xml:space="preserve"> بالرغم من أنّك </w:t>
            </w:r>
            <w:r w:rsidR="00060F52" w:rsidRPr="00BB3BD8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تعاني من الألم</w:t>
            </w:r>
            <w:r w:rsidR="00060F52">
              <w:rPr>
                <w:rFonts w:asciiTheme="majorBidi" w:hAnsiTheme="majorBidi" w:cstheme="majorBidi" w:hint="cs"/>
                <w:rtl/>
                <w:cs/>
              </w:rPr>
              <w:t xml:space="preserve">. </w:t>
            </w:r>
          </w:p>
        </w:tc>
      </w:tr>
      <w:tr w:rsidR="00060F52" w:rsidRPr="007B6E37" w14:paraId="6864F29B" w14:textId="77777777" w:rsidTr="00283589">
        <w:tc>
          <w:tcPr>
            <w:tcW w:w="2407" w:type="pct"/>
            <w:gridSpan w:val="3"/>
          </w:tcPr>
          <w:p w14:paraId="055B339C" w14:textId="77777777" w:rsidR="00060F52" w:rsidRDefault="00060F52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إنني قادر على القيام ببعض أشكال العمل </w:t>
            </w:r>
            <w:r>
              <w:rPr>
                <w:rFonts w:asciiTheme="majorBidi" w:hAnsiTheme="majorBidi" w:cstheme="majorBidi" w:hint="cs"/>
                <w:rtl/>
                <w:cs/>
              </w:rPr>
              <w:t>(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 xml:space="preserve">تدّل كلمة </w:t>
            </w:r>
            <w:r>
              <w:rPr>
                <w:rFonts w:asciiTheme="majorBidi" w:hAnsiTheme="majorBidi" w:cstheme="majorBidi" w:hint="cs"/>
                <w:rtl/>
                <w:cs/>
              </w:rPr>
              <w:t>"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العمل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" 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إلى العمل المدفوع وغير المدفوع الأجر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) </w:t>
            </w:r>
          </w:p>
        </w:tc>
        <w:tc>
          <w:tcPr>
            <w:tcW w:w="2593" w:type="pct"/>
            <w:gridSpan w:val="8"/>
          </w:tcPr>
          <w:p w14:paraId="16D79B13" w14:textId="77777777" w:rsidR="00060F52" w:rsidRPr="00060F52" w:rsidRDefault="00060F52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  <w:r w:rsidR="00BB3BD8"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ثقتي معدومة</w:t>
            </w:r>
            <w:r>
              <w:rPr>
                <w:rFonts w:asciiTheme="majorBidi" w:hAnsiTheme="majorBidi" w:cstheme="majorBidi" w:hint="cs"/>
                <w:vertAlign w:val="subscript"/>
                <w:rtl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rtl/>
                <w:cs/>
              </w:rPr>
              <w:t>1      2      3      4      5</w:t>
            </w:r>
            <w:r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ثقتي عالية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</w:p>
        </w:tc>
      </w:tr>
      <w:tr w:rsidR="00060F52" w:rsidRPr="007B6E37" w14:paraId="2A543C48" w14:textId="77777777" w:rsidTr="00283589">
        <w:tc>
          <w:tcPr>
            <w:tcW w:w="2407" w:type="pct"/>
            <w:gridSpan w:val="3"/>
            <w:tcBorders>
              <w:bottom w:val="single" w:sz="4" w:space="0" w:color="auto"/>
            </w:tcBorders>
          </w:tcPr>
          <w:p w14:paraId="03BC01D3" w14:textId="77777777" w:rsidR="00060F52" w:rsidRDefault="00060F52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بمقدوري عيش نمط حياةٍ طبيعي بالرغم من الألم</w:t>
            </w:r>
          </w:p>
          <w:p w14:paraId="5E9EA323" w14:textId="77777777" w:rsidR="00BB3BD8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593" w:type="pct"/>
            <w:gridSpan w:val="8"/>
            <w:tcBorders>
              <w:bottom w:val="single" w:sz="4" w:space="0" w:color="auto"/>
            </w:tcBorders>
          </w:tcPr>
          <w:p w14:paraId="06E56B5B" w14:textId="77777777" w:rsidR="00060F52" w:rsidRDefault="00060F52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  <w:r w:rsidR="00BB3BD8"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ثقتي معدومة</w:t>
            </w:r>
            <w:r>
              <w:rPr>
                <w:rFonts w:asciiTheme="majorBidi" w:hAnsiTheme="majorBidi" w:cstheme="majorBidi" w:hint="cs"/>
                <w:vertAlign w:val="subscript"/>
                <w:rtl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rtl/>
                <w:cs/>
              </w:rPr>
              <w:t>1      2      3      4      5</w:t>
            </w:r>
            <w:r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ثقتي عالية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</w:p>
        </w:tc>
      </w:tr>
      <w:tr w:rsidR="00682D57" w:rsidRPr="007B6E37" w14:paraId="195DE199" w14:textId="77777777" w:rsidTr="00283589">
        <w:tc>
          <w:tcPr>
            <w:tcW w:w="1702" w:type="pct"/>
            <w:shd w:val="pct25" w:color="auto" w:fill="auto"/>
          </w:tcPr>
          <w:p w14:paraId="7C994ECC" w14:textId="77777777" w:rsidR="00682D57" w:rsidRDefault="00682D57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من فضلك 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أشِر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إلى أيّة درجةٍ 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 تراودك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هذه الأفكار والمشاعر عند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>ما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 تعاني من الألم</w:t>
            </w:r>
          </w:p>
        </w:tc>
        <w:tc>
          <w:tcPr>
            <w:tcW w:w="705" w:type="pct"/>
            <w:gridSpan w:val="2"/>
            <w:tcBorders>
              <w:bottom w:val="nil"/>
              <w:right w:val="nil"/>
            </w:tcBorders>
            <w:shd w:val="pct25" w:color="auto" w:fill="auto"/>
          </w:tcPr>
          <w:p w14:paraId="2070F49A" w14:textId="77777777" w:rsidR="00682D57" w:rsidRDefault="00682D57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لم تراودني</w:t>
            </w:r>
          </w:p>
          <w:p w14:paraId="2864819A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البتّة</w:t>
            </w:r>
          </w:p>
        </w:tc>
        <w:tc>
          <w:tcPr>
            <w:tcW w:w="741" w:type="pct"/>
            <w:tcBorders>
              <w:left w:val="nil"/>
              <w:bottom w:val="nil"/>
              <w:right w:val="nil"/>
            </w:tcBorders>
            <w:shd w:val="pct25" w:color="auto" w:fill="auto"/>
          </w:tcPr>
          <w:p w14:paraId="32CCB9A0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راودتني</w:t>
            </w:r>
          </w:p>
          <w:p w14:paraId="72FA104E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قليلاً</w:t>
            </w:r>
          </w:p>
        </w:tc>
        <w:tc>
          <w:tcPr>
            <w:tcW w:w="584" w:type="pct"/>
            <w:gridSpan w:val="3"/>
            <w:tcBorders>
              <w:left w:val="nil"/>
              <w:bottom w:val="nil"/>
              <w:right w:val="nil"/>
            </w:tcBorders>
            <w:shd w:val="pct25" w:color="auto" w:fill="auto"/>
          </w:tcPr>
          <w:p w14:paraId="7E5070BA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راودتني بعض الشيء </w:t>
            </w:r>
          </w:p>
        </w:tc>
        <w:tc>
          <w:tcPr>
            <w:tcW w:w="629" w:type="pct"/>
            <w:gridSpan w:val="2"/>
            <w:tcBorders>
              <w:left w:val="nil"/>
              <w:bottom w:val="nil"/>
              <w:right w:val="nil"/>
            </w:tcBorders>
            <w:shd w:val="pct25" w:color="auto" w:fill="auto"/>
          </w:tcPr>
          <w:p w14:paraId="6F017B17" w14:textId="77777777" w:rsidR="00682D57" w:rsidRDefault="00682D57" w:rsidP="00283589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راودتني إلى حدّ كبير </w:t>
            </w:r>
          </w:p>
        </w:tc>
        <w:tc>
          <w:tcPr>
            <w:tcW w:w="640" w:type="pct"/>
            <w:gridSpan w:val="2"/>
            <w:tcBorders>
              <w:left w:val="nil"/>
              <w:bottom w:val="nil"/>
            </w:tcBorders>
            <w:shd w:val="pct25" w:color="auto" w:fill="auto"/>
          </w:tcPr>
          <w:p w14:paraId="26DC145F" w14:textId="77777777" w:rsidR="00682D57" w:rsidRDefault="00682D57" w:rsidP="00283589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راودتني</w:t>
            </w:r>
          </w:p>
          <w:p w14:paraId="64065375" w14:textId="77777777" w:rsidR="00682D57" w:rsidRDefault="00682D57" w:rsidP="00283589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كثيراً</w:t>
            </w:r>
          </w:p>
          <w:p w14:paraId="61BC8C43" w14:textId="77777777" w:rsidR="00682D57" w:rsidRDefault="00682D57" w:rsidP="00283589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682D57" w:rsidRPr="007B6E37" w14:paraId="4FFDCB2F" w14:textId="77777777" w:rsidTr="00283589">
        <w:tc>
          <w:tcPr>
            <w:tcW w:w="1702" w:type="pct"/>
          </w:tcPr>
          <w:p w14:paraId="41A47CB4" w14:textId="77777777" w:rsidR="00682D57" w:rsidRDefault="00682D57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الألم فظيع</w:t>
            </w:r>
            <w:r w:rsidR="00993C1F">
              <w:rPr>
                <w:rFonts w:asciiTheme="majorBidi" w:hAnsiTheme="majorBidi" w:cstheme="majorBidi" w:hint="cs"/>
                <w:rtl/>
                <w:lang w:bidi="ar-SA"/>
              </w:rPr>
              <w:t>،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أتصور أنه لن يتحسّن أبداً</w:t>
            </w:r>
          </w:p>
          <w:p w14:paraId="5E50E23A" w14:textId="77777777" w:rsidR="00BB3BD8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nil"/>
              <w:right w:val="nil"/>
            </w:tcBorders>
          </w:tcPr>
          <w:p w14:paraId="6003A6EE" w14:textId="77777777" w:rsidR="00682D57" w:rsidRDefault="00682D57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0727ECD4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537DE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CF1A0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</w:tcBorders>
          </w:tcPr>
          <w:p w14:paraId="173E66E3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4</w:t>
            </w:r>
          </w:p>
        </w:tc>
      </w:tr>
      <w:tr w:rsidR="00682D57" w:rsidRPr="007B6E37" w14:paraId="24115CFE" w14:textId="77777777" w:rsidTr="00283589">
        <w:tc>
          <w:tcPr>
            <w:tcW w:w="1702" w:type="pct"/>
          </w:tcPr>
          <w:p w14:paraId="5668B72B" w14:textId="77777777" w:rsidR="00682D57" w:rsidRDefault="00682D57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أصبحت أخاف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 من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 w:rsidR="00993C1F">
              <w:rPr>
                <w:rFonts w:asciiTheme="majorBidi" w:hAnsiTheme="majorBidi" w:cstheme="majorBidi" w:hint="cs"/>
                <w:rtl/>
                <w:lang w:bidi="ar-SA"/>
              </w:rPr>
              <w:t>أن الألم سوف يزداد سوءاً</w:t>
            </w:r>
          </w:p>
          <w:p w14:paraId="0A47D872" w14:textId="77777777" w:rsidR="00BB3BD8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nil"/>
              <w:right w:val="nil"/>
            </w:tcBorders>
          </w:tcPr>
          <w:p w14:paraId="01474F81" w14:textId="77777777" w:rsidR="00682D57" w:rsidRDefault="00682D57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27C1C349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D7C92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0C318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</w:tcBorders>
          </w:tcPr>
          <w:p w14:paraId="53594DFA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4</w:t>
            </w:r>
          </w:p>
        </w:tc>
      </w:tr>
      <w:tr w:rsidR="00682D57" w:rsidRPr="007B6E37" w14:paraId="72AB35B3" w14:textId="77777777" w:rsidTr="00283589">
        <w:tc>
          <w:tcPr>
            <w:tcW w:w="1702" w:type="pct"/>
          </w:tcPr>
          <w:p w14:paraId="492948B3" w14:textId="77777777" w:rsidR="00682D57" w:rsidRDefault="00BB3BD8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يبدو أنّني غير قادرٍ على التوقف عن</w:t>
            </w:r>
            <w:r w:rsidR="00993C1F">
              <w:rPr>
                <w:rFonts w:asciiTheme="majorBidi" w:hAnsiTheme="majorBidi" w:cstheme="majorBidi" w:hint="cs"/>
                <w:rtl/>
                <w:lang w:bidi="ar-SA"/>
              </w:rPr>
              <w:t xml:space="preserve"> التفكير بالألم</w:t>
            </w:r>
          </w:p>
          <w:p w14:paraId="4FD6DF5B" w14:textId="77777777" w:rsidR="00BB3BD8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nil"/>
              <w:right w:val="nil"/>
            </w:tcBorders>
          </w:tcPr>
          <w:p w14:paraId="01438838" w14:textId="77777777" w:rsidR="00682D57" w:rsidRDefault="00682D57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16CD7DE0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2B053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33D1A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</w:tcBorders>
          </w:tcPr>
          <w:p w14:paraId="321BE19E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4</w:t>
            </w:r>
          </w:p>
        </w:tc>
      </w:tr>
      <w:tr w:rsidR="00682D57" w:rsidRPr="007B6E37" w14:paraId="0BF3D818" w14:textId="77777777" w:rsidTr="00283589">
        <w:tc>
          <w:tcPr>
            <w:tcW w:w="1702" w:type="pct"/>
            <w:tcBorders>
              <w:bottom w:val="single" w:sz="4" w:space="0" w:color="auto"/>
            </w:tcBorders>
          </w:tcPr>
          <w:p w14:paraId="2D3802EC" w14:textId="77777777" w:rsidR="00682D57" w:rsidRDefault="00DD7B93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أفكّر دائماً برغبتي الشديدة 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 في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أن يتوقف الألم</w:t>
            </w:r>
          </w:p>
        </w:tc>
        <w:tc>
          <w:tcPr>
            <w:tcW w:w="705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8D4EAFB" w14:textId="77777777" w:rsidR="00682D57" w:rsidRDefault="00682D57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77174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859E9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right w:val="nil"/>
            </w:tcBorders>
          </w:tcPr>
          <w:p w14:paraId="4CFE39B4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</w:tcBorders>
          </w:tcPr>
          <w:p w14:paraId="4FF8842F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4</w:t>
            </w:r>
          </w:p>
        </w:tc>
      </w:tr>
    </w:tbl>
    <w:p w14:paraId="24B5BC1B" w14:textId="77777777" w:rsidR="00283589" w:rsidRDefault="00283589" w:rsidP="00072848">
      <w:pPr>
        <w:bidi/>
        <w:spacing w:after="0" w:line="240" w:lineRule="auto"/>
        <w:rPr>
          <w:rtl/>
          <w: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AD96E6B" wp14:editId="226DB678">
            <wp:simplePos x="0" y="0"/>
            <wp:positionH relativeFrom="column">
              <wp:posOffset>-88265</wp:posOffset>
            </wp:positionH>
            <wp:positionV relativeFrom="paragraph">
              <wp:posOffset>90170</wp:posOffset>
            </wp:positionV>
            <wp:extent cx="678180" cy="196850"/>
            <wp:effectExtent l="0" t="0" r="7620" b="0"/>
            <wp:wrapThrough wrapText="bothSides">
              <wp:wrapPolygon edited="0">
                <wp:start x="1820" y="0"/>
                <wp:lineTo x="0" y="8361"/>
                <wp:lineTo x="0" y="12542"/>
                <wp:lineTo x="1820" y="18813"/>
                <wp:lineTo x="4854" y="18813"/>
                <wp:lineTo x="21236" y="16723"/>
                <wp:lineTo x="21236" y="2090"/>
                <wp:lineTo x="4854" y="0"/>
                <wp:lineTo x="18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18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E11CD" w14:textId="77777777" w:rsidR="00BB3BD8" w:rsidRPr="0030231B" w:rsidRDefault="00283589" w:rsidP="00072848">
      <w:pPr>
        <w:bidi/>
        <w:spacing w:after="0" w:line="240" w:lineRule="auto"/>
        <w:rPr>
          <w:b/>
          <w:bCs/>
          <w:sz w:val="52"/>
          <w:szCs w:val="52"/>
          <w:rtl/>
          <w: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EAE4" wp14:editId="592909BD">
                <wp:simplePos x="0" y="0"/>
                <wp:positionH relativeFrom="column">
                  <wp:posOffset>5796915</wp:posOffset>
                </wp:positionH>
                <wp:positionV relativeFrom="paragraph">
                  <wp:posOffset>1616710</wp:posOffset>
                </wp:positionV>
                <wp:extent cx="638175" cy="1333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B68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56.45pt;margin-top:127.3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" adj="19343" fillcolor="black [3200]" strokecolor="black [1600]" strokeweight="2pt"/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1727"/>
        <w:gridCol w:w="433"/>
        <w:gridCol w:w="1998"/>
      </w:tblGrid>
      <w:tr w:rsidR="00BB3BD8" w14:paraId="44D57F4A" w14:textId="77777777" w:rsidTr="002101A5">
        <w:tc>
          <w:tcPr>
            <w:tcW w:w="7145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FFDD5F1" w14:textId="77777777" w:rsidR="00BB3BD8" w:rsidRDefault="00BB3BD8" w:rsidP="002101A5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lastRenderedPageBreak/>
              <w:t xml:space="preserve">كم ساعة عمِلت عملاً مدفوع الأجر في الأسبوع المنصرم؟ </w:t>
            </w:r>
          </w:p>
          <w:p w14:paraId="38054AC1" w14:textId="77777777" w:rsidR="00BB3BD8" w:rsidRDefault="00BB3BD8" w:rsidP="002101A5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3E119D8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 xml:space="preserve">----------- 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ساعات</w:t>
            </w:r>
          </w:p>
        </w:tc>
      </w:tr>
      <w:tr w:rsidR="00BB3BD8" w14:paraId="6B68972E" w14:textId="77777777" w:rsidTr="002101A5">
        <w:tc>
          <w:tcPr>
            <w:tcW w:w="9576" w:type="dxa"/>
            <w:gridSpan w:val="5"/>
            <w:shd w:val="pct25" w:color="auto" w:fill="auto"/>
            <w:vAlign w:val="center"/>
          </w:tcPr>
          <w:p w14:paraId="4D8110A6" w14:textId="77777777" w:rsidR="00BB3BD8" w:rsidRDefault="00BB3BD8" w:rsidP="002101A5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كم مرّة في غضون </w:t>
            </w:r>
            <w:r w:rsidRPr="00283589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الشهور</w:t>
            </w:r>
            <w:r w:rsidRPr="00283589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 </w:t>
            </w:r>
            <w:r w:rsidRPr="00283589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الثلاثة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الماضية قد </w:t>
            </w:r>
            <w:r>
              <w:rPr>
                <w:rFonts w:asciiTheme="majorBidi" w:hAnsiTheme="majorBidi" w:cstheme="majorBidi" w:hint="cs"/>
                <w:rtl/>
                <w:cs/>
              </w:rPr>
              <w:t>...</w:t>
            </w:r>
          </w:p>
        </w:tc>
      </w:tr>
      <w:tr w:rsidR="00BB3BD8" w14:paraId="7182599A" w14:textId="77777777" w:rsidTr="002101A5">
        <w:tc>
          <w:tcPr>
            <w:tcW w:w="7145" w:type="dxa"/>
            <w:gridSpan w:val="3"/>
            <w:vAlign w:val="center"/>
          </w:tcPr>
          <w:p w14:paraId="267CA89D" w14:textId="77777777" w:rsidR="00BB3BD8" w:rsidRDefault="00BB3BD8" w:rsidP="002101A5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ذهبت إلى قسم الطوارئ في أيّة مستشفى بسبب الألم الذي تعاني منه؟</w:t>
            </w:r>
          </w:p>
        </w:tc>
        <w:tc>
          <w:tcPr>
            <w:tcW w:w="2431" w:type="dxa"/>
            <w:gridSpan w:val="2"/>
            <w:vAlign w:val="center"/>
          </w:tcPr>
          <w:p w14:paraId="175D4DE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 xml:space="preserve">----------- 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مرّات</w:t>
            </w:r>
          </w:p>
        </w:tc>
      </w:tr>
      <w:tr w:rsidR="00BB3BD8" w14:paraId="029D109C" w14:textId="77777777" w:rsidTr="00BB3BD8">
        <w:tc>
          <w:tcPr>
            <w:tcW w:w="7145" w:type="dxa"/>
            <w:gridSpan w:val="3"/>
            <w:tcBorders>
              <w:bottom w:val="single" w:sz="4" w:space="0" w:color="auto"/>
            </w:tcBorders>
            <w:vAlign w:val="center"/>
          </w:tcPr>
          <w:p w14:paraId="30B45C1D" w14:textId="77777777" w:rsidR="00BB3BD8" w:rsidRDefault="00BB3BD8" w:rsidP="002101A5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أدخلت إلى المستشفى كمريض داخلي بسبب الألم الذي تعاني منه؟ 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123E7F0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 xml:space="preserve">----------- 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مرّات</w:t>
            </w:r>
          </w:p>
        </w:tc>
      </w:tr>
      <w:tr w:rsidR="00BB3BD8" w14:paraId="608CA9D5" w14:textId="77777777" w:rsidTr="00BB3BD8">
        <w:tc>
          <w:tcPr>
            <w:tcW w:w="9576" w:type="dxa"/>
            <w:gridSpan w:val="5"/>
            <w:shd w:val="pct25" w:color="auto" w:fill="auto"/>
            <w:vAlign w:val="center"/>
          </w:tcPr>
          <w:p w14:paraId="5E92DFF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من فضلك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 دوّن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كل الأدوية التي تتناولها بما فيها الأدوية التي تعطى بوصفةٍ طبيّة أو التي تعطى من دون الحاجة إلى وصفةٍ طبيّة</w:t>
            </w:r>
          </w:p>
          <w:p w14:paraId="43A65EB9" w14:textId="77777777" w:rsidR="00BB3BD8" w:rsidRDefault="00BB3BD8" w:rsidP="00BB3BD8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1F27F001" w14:textId="77777777" w:rsidTr="002101A5">
        <w:tc>
          <w:tcPr>
            <w:tcW w:w="3078" w:type="dxa"/>
            <w:vAlign w:val="center"/>
          </w:tcPr>
          <w:p w14:paraId="0F5C4D4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اسم الدواء</w:t>
            </w:r>
          </w:p>
          <w:p w14:paraId="630DBB7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(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كما هو مذكور على الملصق</w:t>
            </w:r>
            <w:r>
              <w:rPr>
                <w:rFonts w:asciiTheme="majorBidi" w:hAnsiTheme="majorBidi" w:cstheme="majorBidi" w:hint="cs"/>
                <w:rtl/>
                <w:cs/>
              </w:rPr>
              <w:t>)</w:t>
            </w:r>
          </w:p>
        </w:tc>
        <w:tc>
          <w:tcPr>
            <w:tcW w:w="2340" w:type="dxa"/>
            <w:vAlign w:val="center"/>
          </w:tcPr>
          <w:p w14:paraId="20DE9FAD" w14:textId="77777777" w:rsidR="00BB3BD8" w:rsidRDefault="00812D8D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عيار </w:t>
            </w:r>
            <w:r w:rsidR="00BB3BD8">
              <w:rPr>
                <w:rFonts w:asciiTheme="majorBidi" w:hAnsiTheme="majorBidi" w:cstheme="majorBidi" w:hint="cs"/>
                <w:rtl/>
                <w:lang w:bidi="ar-SA"/>
              </w:rPr>
              <w:t xml:space="preserve">الدواء </w:t>
            </w:r>
          </w:p>
          <w:p w14:paraId="17A06D9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(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كما هو مذكور على الملصق</w:t>
            </w:r>
            <w:r>
              <w:rPr>
                <w:rFonts w:asciiTheme="majorBidi" w:hAnsiTheme="majorBidi" w:cstheme="majorBidi" w:hint="cs"/>
                <w:rtl/>
                <w:cs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14:paraId="0099071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كم مرّة تتناوله في اليوم</w:t>
            </w:r>
          </w:p>
        </w:tc>
        <w:tc>
          <w:tcPr>
            <w:tcW w:w="1998" w:type="dxa"/>
            <w:vAlign w:val="center"/>
          </w:tcPr>
          <w:p w14:paraId="09B27B1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ما عدد الأيام في الأسبوع التي تتناوله فيها</w:t>
            </w:r>
          </w:p>
        </w:tc>
      </w:tr>
      <w:tr w:rsidR="00BB3BD8" w14:paraId="6CDD9603" w14:textId="77777777" w:rsidTr="002101A5">
        <w:tc>
          <w:tcPr>
            <w:tcW w:w="3078" w:type="dxa"/>
            <w:vAlign w:val="center"/>
          </w:tcPr>
          <w:p w14:paraId="5A2F178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5BA5E72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6A27EC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22E601B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0A703616" w14:textId="77777777" w:rsidTr="002101A5">
        <w:tc>
          <w:tcPr>
            <w:tcW w:w="3078" w:type="dxa"/>
            <w:vAlign w:val="center"/>
          </w:tcPr>
          <w:p w14:paraId="0BD0CF9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4B8163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5381CD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54B6F8B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1BE12650" w14:textId="77777777" w:rsidTr="002101A5">
        <w:tc>
          <w:tcPr>
            <w:tcW w:w="3078" w:type="dxa"/>
            <w:vAlign w:val="center"/>
          </w:tcPr>
          <w:p w14:paraId="0DD7A6E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252B05F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E90E65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17E0887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4308A20F" w14:textId="77777777" w:rsidTr="002101A5">
        <w:tc>
          <w:tcPr>
            <w:tcW w:w="3078" w:type="dxa"/>
            <w:vAlign w:val="center"/>
          </w:tcPr>
          <w:p w14:paraId="27878B0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15EE503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287DCF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6134D62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2C9FB45C" w14:textId="77777777" w:rsidTr="002101A5">
        <w:tc>
          <w:tcPr>
            <w:tcW w:w="3078" w:type="dxa"/>
            <w:vAlign w:val="center"/>
          </w:tcPr>
          <w:p w14:paraId="3D3DF80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0D60476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1A0431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C3A88D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169761EA" w14:textId="77777777" w:rsidTr="002101A5">
        <w:tc>
          <w:tcPr>
            <w:tcW w:w="3078" w:type="dxa"/>
            <w:vAlign w:val="center"/>
          </w:tcPr>
          <w:p w14:paraId="05D6FF9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2419343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5F486A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40DDC33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28C6B5B7" w14:textId="77777777" w:rsidTr="002101A5">
        <w:tc>
          <w:tcPr>
            <w:tcW w:w="3078" w:type="dxa"/>
            <w:vAlign w:val="center"/>
          </w:tcPr>
          <w:p w14:paraId="4893F95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FD071D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AAB2D2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03EFFCE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04029E68" w14:textId="77777777" w:rsidTr="002101A5">
        <w:tc>
          <w:tcPr>
            <w:tcW w:w="3078" w:type="dxa"/>
            <w:vAlign w:val="center"/>
          </w:tcPr>
          <w:p w14:paraId="6A35E7F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1121C8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EDCEFF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1CEE7B7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10412309" w14:textId="77777777" w:rsidTr="002101A5">
        <w:tc>
          <w:tcPr>
            <w:tcW w:w="3078" w:type="dxa"/>
            <w:vAlign w:val="center"/>
          </w:tcPr>
          <w:p w14:paraId="7383B50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1EC49EB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08BB5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0208376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0A4FD95E" w14:textId="77777777" w:rsidTr="002101A5">
        <w:tc>
          <w:tcPr>
            <w:tcW w:w="3078" w:type="dxa"/>
            <w:vAlign w:val="center"/>
          </w:tcPr>
          <w:p w14:paraId="2DE9DCD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7FCA53B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FFB4A8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66636C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440E384A" w14:textId="77777777" w:rsidTr="002101A5">
        <w:tc>
          <w:tcPr>
            <w:tcW w:w="3078" w:type="dxa"/>
            <w:vAlign w:val="center"/>
          </w:tcPr>
          <w:p w14:paraId="3452AEA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303561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20BBD1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6762601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1988206F" w14:textId="77777777" w:rsidTr="002101A5">
        <w:tc>
          <w:tcPr>
            <w:tcW w:w="3078" w:type="dxa"/>
            <w:vAlign w:val="center"/>
          </w:tcPr>
          <w:p w14:paraId="70923D1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53F26E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2C51E2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6F227FA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780865C2" w14:textId="77777777" w:rsidTr="002101A5">
        <w:tc>
          <w:tcPr>
            <w:tcW w:w="3078" w:type="dxa"/>
            <w:vAlign w:val="center"/>
          </w:tcPr>
          <w:p w14:paraId="1650F20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A62D19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C10354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14D9867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8E4B21D" w14:textId="77777777" w:rsidTr="002101A5">
        <w:tc>
          <w:tcPr>
            <w:tcW w:w="3078" w:type="dxa"/>
            <w:vAlign w:val="center"/>
          </w:tcPr>
          <w:p w14:paraId="7534BE3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0371E57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37D344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54BD2D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8275A73" w14:textId="77777777" w:rsidTr="002101A5">
        <w:tc>
          <w:tcPr>
            <w:tcW w:w="3078" w:type="dxa"/>
            <w:vAlign w:val="center"/>
          </w:tcPr>
          <w:p w14:paraId="3891CFD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4CE0162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BBE608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6189379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23ED8C29" w14:textId="77777777" w:rsidTr="002101A5">
        <w:tc>
          <w:tcPr>
            <w:tcW w:w="3078" w:type="dxa"/>
            <w:vAlign w:val="center"/>
          </w:tcPr>
          <w:p w14:paraId="48C5D48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87633D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9AF132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6C7D748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185BA9BF" w14:textId="77777777" w:rsidTr="002101A5">
        <w:tc>
          <w:tcPr>
            <w:tcW w:w="3078" w:type="dxa"/>
            <w:vAlign w:val="center"/>
          </w:tcPr>
          <w:p w14:paraId="6B26BE4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485DE11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491E82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7C8513F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43878609" w14:textId="77777777" w:rsidTr="002101A5">
        <w:tc>
          <w:tcPr>
            <w:tcW w:w="3078" w:type="dxa"/>
            <w:vAlign w:val="center"/>
          </w:tcPr>
          <w:p w14:paraId="0F8BD51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027A788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F6E63C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8F5AA0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2F3D1146" w14:textId="77777777" w:rsidTr="002101A5">
        <w:tc>
          <w:tcPr>
            <w:tcW w:w="3078" w:type="dxa"/>
            <w:vAlign w:val="center"/>
          </w:tcPr>
          <w:p w14:paraId="412DDE6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17BA458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00913C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574939D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71791E3B" w14:textId="77777777" w:rsidTr="002101A5">
        <w:tc>
          <w:tcPr>
            <w:tcW w:w="3078" w:type="dxa"/>
            <w:vAlign w:val="center"/>
          </w:tcPr>
          <w:p w14:paraId="54CC834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44D5BE6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6F6F77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5B80A64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755DD063" w14:textId="77777777" w:rsidTr="002101A5">
        <w:tc>
          <w:tcPr>
            <w:tcW w:w="3078" w:type="dxa"/>
            <w:vAlign w:val="center"/>
          </w:tcPr>
          <w:p w14:paraId="4E89AF1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130F410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B3F69F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5ACFEA5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A51F709" w14:textId="77777777" w:rsidTr="002101A5">
        <w:tc>
          <w:tcPr>
            <w:tcW w:w="3078" w:type="dxa"/>
            <w:vAlign w:val="center"/>
          </w:tcPr>
          <w:p w14:paraId="2B105C6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2DB6A22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2789DB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784781F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78E37E67" w14:textId="77777777" w:rsidTr="002101A5">
        <w:tc>
          <w:tcPr>
            <w:tcW w:w="3078" w:type="dxa"/>
            <w:vAlign w:val="center"/>
          </w:tcPr>
          <w:p w14:paraId="657EFC7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53A9610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3FB97D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05FDE91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121F3409" w14:textId="77777777" w:rsidTr="002101A5">
        <w:tc>
          <w:tcPr>
            <w:tcW w:w="3078" w:type="dxa"/>
            <w:vAlign w:val="center"/>
          </w:tcPr>
          <w:p w14:paraId="4A7522F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0ACB26C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E9BCAA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29BB510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5D34D488" w14:textId="77777777" w:rsidTr="002101A5">
        <w:tc>
          <w:tcPr>
            <w:tcW w:w="3078" w:type="dxa"/>
            <w:vAlign w:val="center"/>
          </w:tcPr>
          <w:p w14:paraId="521BF83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160F142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B83F2E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700A7B9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53A600D9" w14:textId="77777777" w:rsidTr="002101A5">
        <w:tc>
          <w:tcPr>
            <w:tcW w:w="3078" w:type="dxa"/>
            <w:vAlign w:val="center"/>
          </w:tcPr>
          <w:p w14:paraId="4ECA3C8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F81AA3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C6BD44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7FBB688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61C948F" w14:textId="77777777" w:rsidTr="002101A5">
        <w:tc>
          <w:tcPr>
            <w:tcW w:w="3078" w:type="dxa"/>
            <w:vAlign w:val="center"/>
          </w:tcPr>
          <w:p w14:paraId="227B5DC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71C93FB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09DE73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54BCB29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4C49ACE4" w14:textId="77777777" w:rsidTr="002101A5">
        <w:tc>
          <w:tcPr>
            <w:tcW w:w="3078" w:type="dxa"/>
            <w:vAlign w:val="center"/>
          </w:tcPr>
          <w:p w14:paraId="717C314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447A556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42AC1F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175FABA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148BDDC" w14:textId="77777777" w:rsidTr="002101A5">
        <w:tc>
          <w:tcPr>
            <w:tcW w:w="3078" w:type="dxa"/>
            <w:vAlign w:val="center"/>
          </w:tcPr>
          <w:p w14:paraId="417A84A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143F4AF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B2ABE5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11D4F1B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A6F055E" w14:textId="77777777" w:rsidTr="002101A5">
        <w:tc>
          <w:tcPr>
            <w:tcW w:w="3078" w:type="dxa"/>
            <w:vAlign w:val="center"/>
          </w:tcPr>
          <w:p w14:paraId="4EA8815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177512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9704D5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74548B4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D162F19" w14:textId="77777777" w:rsidTr="002101A5">
        <w:tc>
          <w:tcPr>
            <w:tcW w:w="3078" w:type="dxa"/>
            <w:vAlign w:val="center"/>
          </w:tcPr>
          <w:p w14:paraId="402DCF6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87962C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3CE478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B9ACF7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7184237D" w14:textId="77777777" w:rsidTr="002101A5">
        <w:tc>
          <w:tcPr>
            <w:tcW w:w="3078" w:type="dxa"/>
            <w:vAlign w:val="center"/>
          </w:tcPr>
          <w:p w14:paraId="1719994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4C198E9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B80C66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6647F4B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24AB1E93" w14:textId="77777777" w:rsidTr="002101A5">
        <w:tc>
          <w:tcPr>
            <w:tcW w:w="3078" w:type="dxa"/>
            <w:vAlign w:val="center"/>
          </w:tcPr>
          <w:p w14:paraId="75525AC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7371ABE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ADCC9D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338CA0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5ECC1A03" w14:textId="77777777" w:rsidTr="002101A5">
        <w:tc>
          <w:tcPr>
            <w:tcW w:w="3078" w:type="dxa"/>
            <w:vAlign w:val="center"/>
          </w:tcPr>
          <w:p w14:paraId="53C0B17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2263ECD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E81645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74F464C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1E6F9C0" w14:textId="77777777" w:rsidTr="002101A5">
        <w:tc>
          <w:tcPr>
            <w:tcW w:w="3078" w:type="dxa"/>
            <w:vAlign w:val="center"/>
          </w:tcPr>
          <w:p w14:paraId="570EC39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C71BA1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1FDD0F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614652E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00B92485" w14:textId="77777777" w:rsidTr="002101A5">
        <w:tc>
          <w:tcPr>
            <w:tcW w:w="3078" w:type="dxa"/>
            <w:vAlign w:val="center"/>
          </w:tcPr>
          <w:p w14:paraId="75081D6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535DE74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47E018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010D927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4C4E7A03" w14:textId="77777777" w:rsidTr="002101A5">
        <w:tc>
          <w:tcPr>
            <w:tcW w:w="3078" w:type="dxa"/>
            <w:vAlign w:val="center"/>
          </w:tcPr>
          <w:p w14:paraId="59BABFC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C5B58B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76750E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2197817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4EE7DD37" w14:textId="77777777" w:rsidTr="002101A5">
        <w:tc>
          <w:tcPr>
            <w:tcW w:w="3078" w:type="dxa"/>
            <w:vAlign w:val="center"/>
          </w:tcPr>
          <w:p w14:paraId="79AB9F6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480E215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122871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04A5277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</w:tbl>
    <w:p w14:paraId="301E70C8" w14:textId="5D683991" w:rsidR="00BB3BD8" w:rsidRDefault="00354495" w:rsidP="00BB3BD8">
      <w:pPr>
        <w:bidi/>
        <w:spacing w:after="0" w:line="240" w:lineRule="auto"/>
      </w:pPr>
      <w:ins w:id="0" w:author="Bronwyn Potter (Agency for Clinical Innovation)" w:date="2023-05-03T18:26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27556DB" wp14:editId="21E1CC1C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393065</wp:posOffset>
                  </wp:positionV>
                  <wp:extent cx="3924300" cy="314325"/>
                  <wp:effectExtent l="0" t="0" r="0" b="952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243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C2A647" w14:textId="7D92A81C" w:rsidR="00354495" w:rsidRPr="001525ED" w:rsidRDefault="0035449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02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3T18:26:00Z">
                                <w:r w:rsidRPr="001525E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02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01:00Z">
                                <w:r w:rsidR="001525ED" w:rsidRPr="001525E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8:02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1525ED" w:rsidRPr="001525ED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lang w:eastAsia="en-AU" w:bidi="ar-SA"/>
                                    <w:rPrChange w:id="6" w:author="Bronwyn Potter (Agency for Clinical Innovation)" w:date="2023-05-10T08:02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AU" w:bidi="ar-SA"/>
                                      </w:rPr>
                                    </w:rPrChange>
                                  </w:rPr>
                                  <w:t>ACI/D23/843</w:t>
                                </w:r>
                              </w:ins>
                              <w:ins w:id="7" w:author="Bronwyn Potter (Agency for Clinical Innovation)" w:date="2023-05-10T08:02:00Z">
                                <w:r w:rsidR="001525ED" w:rsidRPr="001525ED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lang w:eastAsia="en-AU" w:bidi="ar-SA"/>
                                    <w:rPrChange w:id="8" w:author="Bronwyn Potter (Agency for Clinical Innovation)" w:date="2023-05-10T08:02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AU" w:bidi="ar-SA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</w:ins>
                              <w:ins w:id="9" w:author="Bronwyn Potter (Agency for Clinical Innovation)" w:date="2023-05-03T18:26:00Z">
                                <w:r w:rsidRPr="001525E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10" w:author="Bronwyn Potter (Agency for Clinical Innovation)" w:date="2023-05-10T08:02:00Z">
                                      <w:rPr/>
                                    </w:rPrChange>
                                  </w:rPr>
                                  <w:t>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27556DB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95pt;margin-top:30.95pt;width:309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" fillcolor="white [3201]" stroked="f" strokeweight=".5pt">
                  <v:textbox>
                    <w:txbxContent>
                      <w:p w14:paraId="16C2A647" w14:textId="7D92A81C" w:rsidR="00354495" w:rsidRPr="001525ED" w:rsidRDefault="00354495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11" w:author="Bronwyn Potter (Agency for Clinical Innovation)" w:date="2023-05-10T08:02:00Z">
                              <w:rPr/>
                            </w:rPrChange>
                          </w:rPr>
                        </w:pPr>
                        <w:ins w:id="12" w:author="Bronwyn Potter (Agency for Clinical Innovation)" w:date="2023-05-03T18:26:00Z">
                          <w:r w:rsidRPr="001525ED">
                            <w:rPr>
                              <w:rFonts w:ascii="Arial" w:hAnsi="Arial" w:cs="Arial"/>
                              <w:sz w:val="16"/>
                              <w:szCs w:val="16"/>
                              <w:rPrChange w:id="13" w:author="Bronwyn Potter (Agency for Clinical Innovation)" w:date="2023-05-10T08:02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4" w:author="Bronwyn Potter (Agency for Clinical Innovation)" w:date="2023-05-10T08:01:00Z">
                          <w:r w:rsidR="001525ED" w:rsidRPr="001525ED">
                            <w:rPr>
                              <w:rFonts w:ascii="Arial" w:hAnsi="Arial" w:cs="Arial"/>
                              <w:sz w:val="16"/>
                              <w:szCs w:val="16"/>
                              <w:rPrChange w:id="15" w:author="Bronwyn Potter (Agency for Clinical Innovation)" w:date="2023-05-10T08:02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1525ED" w:rsidRPr="001525ED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n-AU" w:bidi="ar-SA"/>
                              <w:rPrChange w:id="16" w:author="Bronwyn Potter (Agency for Clinical Innovation)" w:date="2023-05-10T08:02:00Z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 w:bidi="ar-SA"/>
                                </w:rPr>
                              </w:rPrChange>
                            </w:rPr>
                            <w:t>ACI/D23/843</w:t>
                          </w:r>
                        </w:ins>
                        <w:ins w:id="17" w:author="Bronwyn Potter (Agency for Clinical Innovation)" w:date="2023-05-10T08:02:00Z">
                          <w:r w:rsidR="001525ED" w:rsidRPr="001525ED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n-AU" w:bidi="ar-SA"/>
                              <w:rPrChange w:id="18" w:author="Bronwyn Potter (Agency for Clinical Innovation)" w:date="2023-05-10T08:02:00Z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 w:bidi="ar-SA"/>
                                </w:rPr>
                              </w:rPrChange>
                            </w:rPr>
                            <w:t xml:space="preserve"> </w:t>
                          </w:r>
                        </w:ins>
                        <w:ins w:id="19" w:author="Bronwyn Potter (Agency for Clinical Innovation)" w:date="2023-05-03T18:26:00Z">
                          <w:r w:rsidRPr="001525ED">
                            <w:rPr>
                              <w:rFonts w:ascii="Arial" w:hAnsi="Arial" w:cs="Arial"/>
                              <w:sz w:val="16"/>
                              <w:szCs w:val="16"/>
                              <w:rPrChange w:id="20" w:author="Bronwyn Potter (Agency for Clinical Innovation)" w:date="2023-05-10T08:02:00Z">
                                <w:rPr/>
                              </w:rPrChange>
                            </w:rPr>
                            <w:t>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2835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77A7E" wp14:editId="1AD2FDA8">
                <wp:simplePos x="0" y="0"/>
                <wp:positionH relativeFrom="column">
                  <wp:posOffset>-904875</wp:posOffset>
                </wp:positionH>
                <wp:positionV relativeFrom="paragraph">
                  <wp:posOffset>841375</wp:posOffset>
                </wp:positionV>
                <wp:extent cx="7762875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F05AB" w14:textId="77777777" w:rsidR="00283589" w:rsidRPr="00072848" w:rsidRDefault="00283589" w:rsidP="0007284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7A7E" id="Text Box 3" o:spid="_x0000_s1027" type="#_x0000_t202" style="position:absolute;left:0;text-align:left;margin-left:-71.25pt;margin-top:66.25pt;width:611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" filled="f" stroked="f" strokeweight=".5pt">
                <v:textbox>
                  <w:txbxContent>
                    <w:p w14:paraId="270F05AB" w14:textId="77777777" w:rsidR="00283589" w:rsidRPr="00072848" w:rsidRDefault="00283589" w:rsidP="0007284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BD8" w:rsidSect="00072848">
      <w:headerReference w:type="default" r:id="rId8"/>
      <w:footerReference w:type="default" r:id="rId9"/>
      <w:pgSz w:w="12240" w:h="15840"/>
      <w:pgMar w:top="1440" w:right="1440" w:bottom="12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5C44" w14:textId="77777777" w:rsidR="00865E47" w:rsidRDefault="00865E47" w:rsidP="00AB301A">
      <w:pPr>
        <w:spacing w:after="0" w:line="240" w:lineRule="auto"/>
      </w:pPr>
      <w:r>
        <w:separator/>
      </w:r>
    </w:p>
  </w:endnote>
  <w:endnote w:type="continuationSeparator" w:id="0">
    <w:p w14:paraId="54693C7F" w14:textId="77777777" w:rsidR="00865E47" w:rsidRDefault="00865E47" w:rsidP="00AB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F201" w14:textId="77777777" w:rsidR="00BB3BD8" w:rsidRPr="00BB3BD8" w:rsidRDefault="00BB3BD8" w:rsidP="00BB3BD8">
    <w:pPr>
      <w:pStyle w:val="Footer"/>
      <w:jc w:val="center"/>
      <w:rPr>
        <w:rFonts w:asciiTheme="majorBidi" w:hAnsiTheme="majorBid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3FC9" w14:textId="77777777" w:rsidR="00865E47" w:rsidRDefault="00865E47" w:rsidP="00AB301A">
      <w:pPr>
        <w:spacing w:after="0" w:line="240" w:lineRule="auto"/>
      </w:pPr>
      <w:r>
        <w:separator/>
      </w:r>
    </w:p>
  </w:footnote>
  <w:footnote w:type="continuationSeparator" w:id="0">
    <w:p w14:paraId="255D7268" w14:textId="77777777" w:rsidR="00865E47" w:rsidRDefault="00865E47" w:rsidP="00AB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D8EC" w14:textId="77777777" w:rsidR="00AB301A" w:rsidRPr="00072848" w:rsidRDefault="00283589" w:rsidP="00AB301A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Arabic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01A"/>
    <w:rsid w:val="00060F52"/>
    <w:rsid w:val="00072848"/>
    <w:rsid w:val="001525ED"/>
    <w:rsid w:val="00283589"/>
    <w:rsid w:val="002E7202"/>
    <w:rsid w:val="0030231B"/>
    <w:rsid w:val="00354495"/>
    <w:rsid w:val="00434EA3"/>
    <w:rsid w:val="0053368A"/>
    <w:rsid w:val="0057560D"/>
    <w:rsid w:val="00682D57"/>
    <w:rsid w:val="007B6E37"/>
    <w:rsid w:val="007C6A54"/>
    <w:rsid w:val="00812D8D"/>
    <w:rsid w:val="00865E47"/>
    <w:rsid w:val="008958A5"/>
    <w:rsid w:val="00993C1F"/>
    <w:rsid w:val="00AB301A"/>
    <w:rsid w:val="00BA45DD"/>
    <w:rsid w:val="00BB3BD8"/>
    <w:rsid w:val="00BE3C4C"/>
    <w:rsid w:val="00C539BE"/>
    <w:rsid w:val="00CA298D"/>
    <w:rsid w:val="00D55A19"/>
    <w:rsid w:val="00DB0007"/>
    <w:rsid w:val="00DD7B93"/>
    <w:rsid w:val="00DE3DDC"/>
    <w:rsid w:val="00E31E29"/>
    <w:rsid w:val="00F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1495"/>
  <w15:docId w15:val="{27489AEC-A281-4B61-B519-8550393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01A"/>
  </w:style>
  <w:style w:type="paragraph" w:styleId="Footer">
    <w:name w:val="footer"/>
    <w:basedOn w:val="Normal"/>
    <w:link w:val="FooterChar"/>
    <w:uiPriority w:val="99"/>
    <w:unhideWhenUsed/>
    <w:rsid w:val="00AB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1A"/>
  </w:style>
  <w:style w:type="table" w:styleId="TableGrid">
    <w:name w:val="Table Grid"/>
    <w:basedOn w:val="TableNormal"/>
    <w:uiPriority w:val="59"/>
    <w:rsid w:val="00AB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4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9ED93-EF9D-4629-8A87-AF253B1B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dcterms:created xsi:type="dcterms:W3CDTF">2017-01-31T01:00:00Z</dcterms:created>
  <dcterms:modified xsi:type="dcterms:W3CDTF">2023-05-09T22:02:00Z</dcterms:modified>
</cp:coreProperties>
</file>