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A473" w14:textId="77777777" w:rsidR="00FF5FCB" w:rsidRDefault="003556DA" w:rsidP="004348F3">
      <w:pPr>
        <w:spacing w:after="0" w:line="240" w:lineRule="auto"/>
        <w:jc w:val="center"/>
        <w:rPr>
          <w:sz w:val="36"/>
          <w:szCs w:val="36"/>
          <w:u w:val="single"/>
          <w:lang w:eastAsia="zh-CN"/>
        </w:rPr>
      </w:pPr>
      <w:r>
        <w:rPr>
          <w:rFonts w:hint="eastAsia"/>
          <w:sz w:val="36"/>
          <w:szCs w:val="36"/>
          <w:u w:val="single"/>
          <w:lang w:eastAsia="zh-CN"/>
        </w:rPr>
        <w:t>疼痛管理计划反</w:t>
      </w:r>
      <w:r w:rsidR="00294CA5">
        <w:rPr>
          <w:rFonts w:hint="eastAsia"/>
          <w:sz w:val="36"/>
          <w:szCs w:val="36"/>
          <w:u w:val="single"/>
          <w:lang w:eastAsia="zh-CN"/>
        </w:rPr>
        <w:t>馈表</w:t>
      </w:r>
    </w:p>
    <w:p w14:paraId="3EBAB5E8" w14:textId="77777777" w:rsidR="004348F3" w:rsidRPr="00FF5FCB" w:rsidRDefault="004348F3" w:rsidP="004348F3">
      <w:pPr>
        <w:spacing w:line="240" w:lineRule="auto"/>
        <w:jc w:val="center"/>
        <w:rPr>
          <w:sz w:val="36"/>
          <w:szCs w:val="36"/>
          <w:u w:val="single"/>
        </w:rPr>
      </w:pPr>
      <w:r w:rsidRPr="00FF5FCB">
        <w:rPr>
          <w:sz w:val="36"/>
          <w:szCs w:val="36"/>
          <w:u w:val="single"/>
        </w:rPr>
        <w:t xml:space="preserve">FEEDBACK ON THE </w:t>
      </w:r>
      <w:r>
        <w:rPr>
          <w:sz w:val="36"/>
          <w:szCs w:val="36"/>
          <w:u w:val="single"/>
        </w:rPr>
        <w:t xml:space="preserve">PAIN </w:t>
      </w:r>
      <w:proofErr w:type="gramStart"/>
      <w:r>
        <w:rPr>
          <w:sz w:val="36"/>
          <w:szCs w:val="36"/>
          <w:u w:val="single"/>
        </w:rPr>
        <w:t>MANAGEMENT  P</w:t>
      </w:r>
      <w:r w:rsidRPr="00FF5FCB">
        <w:rPr>
          <w:sz w:val="36"/>
          <w:szCs w:val="36"/>
          <w:u w:val="single"/>
        </w:rPr>
        <w:t>ROGRAM</w:t>
      </w:r>
      <w:proofErr w:type="gramEnd"/>
    </w:p>
    <w:p w14:paraId="1BE14EDD" w14:textId="77777777" w:rsidR="00FF5FCB" w:rsidRPr="00FF5FCB" w:rsidRDefault="00294CA5" w:rsidP="00FF5FCB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感谢您参与疼痛管理计划。</w:t>
      </w:r>
      <w:r w:rsidR="003556DA">
        <w:rPr>
          <w:rFonts w:hint="eastAsia"/>
          <w:b/>
          <w:sz w:val="32"/>
          <w:szCs w:val="32"/>
          <w:lang w:eastAsia="zh-CN"/>
        </w:rPr>
        <w:t>我们希望您能</w:t>
      </w:r>
      <w:r w:rsidR="008B2F05">
        <w:rPr>
          <w:rFonts w:hint="eastAsia"/>
          <w:b/>
          <w:sz w:val="32"/>
          <w:szCs w:val="32"/>
          <w:lang w:eastAsia="zh-CN"/>
        </w:rPr>
        <w:t>尽情</w:t>
      </w:r>
      <w:r w:rsidR="003556DA">
        <w:rPr>
          <w:rFonts w:hint="eastAsia"/>
          <w:b/>
          <w:sz w:val="32"/>
          <w:szCs w:val="32"/>
          <w:lang w:eastAsia="zh-CN"/>
        </w:rPr>
        <w:t>提供反</w:t>
      </w:r>
      <w:r>
        <w:rPr>
          <w:rFonts w:hint="eastAsia"/>
          <w:b/>
          <w:sz w:val="32"/>
          <w:szCs w:val="32"/>
          <w:lang w:eastAsia="zh-CN"/>
        </w:rPr>
        <w:t>馈，帮助我们进一步改善疼痛管理计划。</w:t>
      </w:r>
    </w:p>
    <w:p w14:paraId="2D9B3600" w14:textId="77777777" w:rsidR="00FF5FCB" w:rsidRPr="00FF5FCB" w:rsidRDefault="003556DA" w:rsidP="00FF5FCB">
      <w:pPr>
        <w:jc w:val="center"/>
        <w:rPr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填写反</w:t>
      </w:r>
      <w:r w:rsidR="00294CA5">
        <w:rPr>
          <w:rFonts w:hint="eastAsia"/>
          <w:b/>
          <w:sz w:val="32"/>
          <w:szCs w:val="32"/>
          <w:lang w:eastAsia="zh-CN"/>
        </w:rPr>
        <w:t>馈表</w:t>
      </w:r>
      <w:r w:rsidR="008B2F05">
        <w:rPr>
          <w:rFonts w:hint="eastAsia"/>
          <w:b/>
          <w:sz w:val="32"/>
          <w:szCs w:val="32"/>
          <w:lang w:eastAsia="zh-CN"/>
        </w:rPr>
        <w:t>请</w:t>
      </w:r>
      <w:r>
        <w:rPr>
          <w:rFonts w:hint="eastAsia"/>
          <w:b/>
          <w:sz w:val="32"/>
          <w:szCs w:val="32"/>
          <w:lang w:eastAsia="zh-CN"/>
        </w:rPr>
        <w:t>无须着急</w:t>
      </w:r>
      <w:r w:rsidR="00294CA5">
        <w:rPr>
          <w:rFonts w:hint="eastAsia"/>
          <w:b/>
          <w:sz w:val="32"/>
          <w:szCs w:val="32"/>
          <w:lang w:eastAsia="zh-CN"/>
        </w:rPr>
        <w:t>。</w:t>
      </w:r>
    </w:p>
    <w:p w14:paraId="36735CF1" w14:textId="77777777" w:rsidR="00FF5FCB" w:rsidRPr="00FF5FCB" w:rsidRDefault="00542155">
      <w:pPr>
        <w:rPr>
          <w:sz w:val="32"/>
          <w:szCs w:val="32"/>
          <w:lang w:eastAsia="zh-CN"/>
        </w:rPr>
      </w:pPr>
      <w:r w:rsidRPr="005421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41E4" wp14:editId="118C8CB1">
                <wp:simplePos x="0" y="0"/>
                <wp:positionH relativeFrom="column">
                  <wp:posOffset>-38100</wp:posOffset>
                </wp:positionH>
                <wp:positionV relativeFrom="paragraph">
                  <wp:posOffset>7396480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769D9" w14:textId="77777777" w:rsidR="00542155" w:rsidRPr="00AE5A75" w:rsidRDefault="00294CA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lang w:eastAsia="zh-CN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2041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582.4pt;width:498pt;height:3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" filled="f" stroked="f" strokeweight=".5pt">
                <v:textbox>
                  <w:txbxContent>
                    <w:p w14:paraId="0E5769D9" w14:textId="77777777" w:rsidR="00542155" w:rsidRPr="00AE5A75" w:rsidRDefault="00294CA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lang w:eastAsia="zh-CN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02C15336" w14:textId="77777777" w:rsidR="00FF5FCB" w:rsidRPr="00FF5FCB" w:rsidRDefault="00294CA5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请</w:t>
      </w:r>
      <w:r w:rsidR="007512D8">
        <w:rPr>
          <w:rFonts w:hint="eastAsia"/>
          <w:sz w:val="32"/>
          <w:szCs w:val="32"/>
          <w:lang w:eastAsia="zh-CN"/>
        </w:rPr>
        <w:t>按以</w:t>
      </w:r>
      <w:r>
        <w:rPr>
          <w:rFonts w:hint="eastAsia"/>
          <w:sz w:val="32"/>
          <w:szCs w:val="32"/>
          <w:lang w:eastAsia="zh-CN"/>
        </w:rPr>
        <w:t>下提及的每项问题圈选最合适的答案，如果可能，也请您针对问题提供额外评语：</w:t>
      </w:r>
    </w:p>
    <w:p w14:paraId="4DA1E0EF" w14:textId="77777777" w:rsidR="00FF5FCB" w:rsidRPr="00FF5FCB" w:rsidRDefault="00FF5FCB">
      <w:pPr>
        <w:rPr>
          <w:sz w:val="32"/>
          <w:szCs w:val="32"/>
          <w:lang w:eastAsia="zh-CN"/>
        </w:rPr>
      </w:pPr>
    </w:p>
    <w:p w14:paraId="563F1202" w14:textId="77777777" w:rsidR="00FF5FCB" w:rsidRPr="00FF5FCB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课程地点：</w:t>
      </w:r>
    </w:p>
    <w:p w14:paraId="4CA2B7C2" w14:textId="77777777" w:rsidR="00FF5FCB" w:rsidRDefault="00294CA5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方便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不方便</w:t>
      </w:r>
    </w:p>
    <w:p w14:paraId="19706FEF" w14:textId="77777777" w:rsidR="00FF5FCB" w:rsidRDefault="00294CA5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0982F13B" w14:textId="77777777" w:rsidR="004627A2" w:rsidRPr="00FF5FCB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</w:t>
      </w:r>
    </w:p>
    <w:p w14:paraId="7F6D09E5" w14:textId="77777777" w:rsidR="004627A2" w:rsidRDefault="004627A2">
      <w:pPr>
        <w:rPr>
          <w:sz w:val="32"/>
          <w:szCs w:val="32"/>
          <w:lang w:eastAsia="zh-CN"/>
        </w:rPr>
      </w:pPr>
    </w:p>
    <w:p w14:paraId="15218F81" w14:textId="77777777" w:rsidR="00FF5FCB" w:rsidRPr="004627A2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课程时间</w:t>
      </w:r>
      <w:r w:rsidR="00FF5FCB" w:rsidRPr="004627A2">
        <w:rPr>
          <w:b/>
          <w:sz w:val="32"/>
          <w:szCs w:val="32"/>
          <w:u w:val="single"/>
          <w:lang w:eastAsia="zh-CN"/>
        </w:rPr>
        <w:t xml:space="preserve"> </w:t>
      </w:r>
    </w:p>
    <w:p w14:paraId="438AFE56" w14:textId="77777777" w:rsidR="00F8073F" w:rsidRDefault="00294CA5" w:rsidP="00F8073F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方便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不方便</w:t>
      </w:r>
    </w:p>
    <w:p w14:paraId="464C051B" w14:textId="77777777" w:rsidR="00F8073F" w:rsidRDefault="00294CA5" w:rsidP="00F8073F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6D6CAACE" w14:textId="77777777" w:rsid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</w:t>
      </w:r>
    </w:p>
    <w:p w14:paraId="7CE1A468" w14:textId="77777777" w:rsidR="002B62DF" w:rsidRPr="00FF5FCB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</w:t>
      </w:r>
    </w:p>
    <w:p w14:paraId="776D287B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31B6FCE2" w14:textId="77777777" w:rsidR="004348F3" w:rsidRDefault="004348F3" w:rsidP="004348F3">
      <w:pPr>
        <w:rPr>
          <w:b/>
          <w:sz w:val="32"/>
          <w:szCs w:val="32"/>
          <w:u w:val="single"/>
          <w:lang w:eastAsia="zh-CN"/>
        </w:rPr>
      </w:pPr>
    </w:p>
    <w:p w14:paraId="541029DD" w14:textId="77777777" w:rsidR="004627A2" w:rsidRPr="004627A2" w:rsidRDefault="00294CA5" w:rsidP="004348F3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每周课程的进行步调：</w:t>
      </w:r>
    </w:p>
    <w:p w14:paraId="0B22F33B" w14:textId="77777777" w:rsidR="00F8073F" w:rsidRDefault="00294CA5" w:rsidP="00F8073F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太慢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适中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 w:rsidR="003556DA">
        <w:rPr>
          <w:rFonts w:hint="eastAsia"/>
          <w:sz w:val="32"/>
          <w:szCs w:val="32"/>
          <w:lang w:eastAsia="zh-CN"/>
        </w:rPr>
        <w:t>太快</w:t>
      </w:r>
    </w:p>
    <w:p w14:paraId="56D9E025" w14:textId="77777777" w:rsidR="00F8073F" w:rsidRDefault="00294CA5" w:rsidP="00F8073F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7F78D0BE" w14:textId="77777777" w:rsid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</w:t>
      </w:r>
    </w:p>
    <w:p w14:paraId="58ECF90A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161AE3C1" w14:textId="77777777" w:rsidR="00FF5FCB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是否有足够机会提出问题？</w:t>
      </w:r>
    </w:p>
    <w:p w14:paraId="20A024E7" w14:textId="77777777" w:rsidR="003323E0" w:rsidRDefault="008B2F05" w:rsidP="003323E0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是</w:t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否</w:t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rFonts w:hint="eastAsia"/>
          <w:sz w:val="32"/>
          <w:szCs w:val="32"/>
          <w:lang w:eastAsia="zh-CN"/>
        </w:rPr>
        <w:t>不肯定</w:t>
      </w:r>
    </w:p>
    <w:p w14:paraId="3AB477D4" w14:textId="77777777" w:rsidR="003323E0" w:rsidRDefault="00294CA5" w:rsidP="003323E0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3865C58D" w14:textId="77777777" w:rsidR="004627A2" w:rsidRP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</w:t>
      </w:r>
    </w:p>
    <w:p w14:paraId="33587B47" w14:textId="77777777" w:rsidR="004627A2" w:rsidRDefault="004627A2">
      <w:pPr>
        <w:rPr>
          <w:sz w:val="32"/>
          <w:szCs w:val="32"/>
          <w:lang w:eastAsia="zh-CN"/>
        </w:rPr>
      </w:pPr>
    </w:p>
    <w:p w14:paraId="647E3074" w14:textId="77777777" w:rsidR="00FF5FCB" w:rsidRDefault="003556DA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是否有足够机会</w:t>
      </w:r>
      <w:r w:rsidR="008B2F05">
        <w:rPr>
          <w:rFonts w:hint="eastAsia"/>
          <w:b/>
          <w:sz w:val="32"/>
          <w:szCs w:val="32"/>
          <w:u w:val="single"/>
          <w:lang w:eastAsia="zh-CN"/>
        </w:rPr>
        <w:t>反思</w:t>
      </w:r>
      <w:r>
        <w:rPr>
          <w:rFonts w:hint="eastAsia"/>
          <w:b/>
          <w:sz w:val="32"/>
          <w:szCs w:val="32"/>
          <w:u w:val="single"/>
          <w:lang w:eastAsia="zh-CN"/>
        </w:rPr>
        <w:t>以及分享您的经验，并从他人经验</w:t>
      </w:r>
      <w:r w:rsidR="00294CA5">
        <w:rPr>
          <w:rFonts w:hint="eastAsia"/>
          <w:b/>
          <w:sz w:val="32"/>
          <w:szCs w:val="32"/>
          <w:u w:val="single"/>
          <w:lang w:eastAsia="zh-CN"/>
        </w:rPr>
        <w:t>学习？</w:t>
      </w:r>
    </w:p>
    <w:p w14:paraId="5815ADED" w14:textId="77777777" w:rsidR="003323E0" w:rsidRDefault="008B2F05" w:rsidP="003323E0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是</w:t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否</w:t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sz w:val="32"/>
          <w:szCs w:val="32"/>
          <w:lang w:eastAsia="zh-CN"/>
        </w:rPr>
        <w:tab/>
      </w:r>
      <w:r w:rsidR="00294CA5">
        <w:rPr>
          <w:rFonts w:hint="eastAsia"/>
          <w:sz w:val="32"/>
          <w:szCs w:val="32"/>
          <w:lang w:eastAsia="zh-CN"/>
        </w:rPr>
        <w:t>不肯定</w:t>
      </w:r>
    </w:p>
    <w:p w14:paraId="52BE4A7E" w14:textId="77777777" w:rsidR="003323E0" w:rsidRDefault="00294CA5" w:rsidP="003323E0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693CA51A" w14:textId="77777777" w:rsidR="004627A2" w:rsidRP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5696D4C6" w14:textId="77777777" w:rsidR="00FF5FCB" w:rsidRPr="00FF5FCB" w:rsidRDefault="00FF5FCB">
      <w:pPr>
        <w:rPr>
          <w:sz w:val="32"/>
          <w:szCs w:val="32"/>
          <w:lang w:eastAsia="zh-CN"/>
        </w:rPr>
      </w:pPr>
    </w:p>
    <w:p w14:paraId="736D9335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4DB54BF1" w14:textId="77777777" w:rsidR="004348F3" w:rsidRDefault="004348F3">
      <w:pPr>
        <w:rPr>
          <w:b/>
          <w:sz w:val="32"/>
          <w:szCs w:val="32"/>
          <w:u w:val="single"/>
          <w:lang w:eastAsia="zh-CN"/>
        </w:rPr>
      </w:pPr>
    </w:p>
    <w:p w14:paraId="3F2F47C6" w14:textId="77777777" w:rsidR="00FF5FCB" w:rsidRPr="004627A2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课程</w:t>
      </w:r>
      <w:r w:rsidR="008B2F05">
        <w:rPr>
          <w:rFonts w:hint="eastAsia"/>
          <w:b/>
          <w:sz w:val="32"/>
          <w:szCs w:val="32"/>
          <w:u w:val="single"/>
          <w:lang w:eastAsia="zh-CN"/>
        </w:rPr>
        <w:t>中</w:t>
      </w:r>
      <w:r>
        <w:rPr>
          <w:rFonts w:hint="eastAsia"/>
          <w:b/>
          <w:sz w:val="32"/>
          <w:szCs w:val="32"/>
          <w:u w:val="single"/>
          <w:lang w:eastAsia="zh-CN"/>
        </w:rPr>
        <w:t>是否</w:t>
      </w:r>
      <w:r w:rsidR="008B2F05">
        <w:rPr>
          <w:rFonts w:hint="eastAsia"/>
          <w:b/>
          <w:sz w:val="32"/>
          <w:szCs w:val="32"/>
          <w:u w:val="single"/>
          <w:lang w:eastAsia="zh-CN"/>
        </w:rPr>
        <w:t>有</w:t>
      </w:r>
      <w:r w:rsidR="007512D8">
        <w:rPr>
          <w:rFonts w:hint="eastAsia"/>
          <w:b/>
          <w:sz w:val="32"/>
          <w:szCs w:val="32"/>
          <w:u w:val="single"/>
          <w:lang w:eastAsia="zh-CN"/>
        </w:rPr>
        <w:t>些</w:t>
      </w:r>
      <w:r>
        <w:rPr>
          <w:rFonts w:hint="eastAsia"/>
          <w:b/>
          <w:sz w:val="32"/>
          <w:szCs w:val="32"/>
          <w:u w:val="single"/>
          <w:lang w:eastAsia="zh-CN"/>
        </w:rPr>
        <w:t>题目讨论得不够深入？</w:t>
      </w:r>
    </w:p>
    <w:p w14:paraId="13E14E00" w14:textId="77777777" w:rsidR="003323E0" w:rsidRDefault="00294CA5" w:rsidP="003323E0">
      <w:pPr>
        <w:ind w:left="720" w:firstLine="72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否</w:t>
      </w:r>
    </w:p>
    <w:p w14:paraId="457A0C06" w14:textId="77777777" w:rsidR="003323E0" w:rsidRDefault="00294CA5" w:rsidP="003323E0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如果是，请说明题目：</w:t>
      </w:r>
      <w:r>
        <w:rPr>
          <w:sz w:val="32"/>
          <w:szCs w:val="32"/>
          <w:lang w:eastAsia="zh-CN"/>
        </w:rPr>
        <w:t>______________________________________</w:t>
      </w:r>
    </w:p>
    <w:p w14:paraId="762C1A98" w14:textId="77777777" w:rsid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15051FF3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00A761F5" w14:textId="77777777" w:rsidR="00FF5FCB" w:rsidRDefault="008B2F0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参加</w:t>
      </w:r>
      <w:r w:rsidR="00294CA5">
        <w:rPr>
          <w:rFonts w:hint="eastAsia"/>
          <w:b/>
          <w:sz w:val="32"/>
          <w:szCs w:val="32"/>
          <w:u w:val="single"/>
          <w:lang w:eastAsia="zh-CN"/>
        </w:rPr>
        <w:t>课程</w:t>
      </w:r>
      <w:r>
        <w:rPr>
          <w:rFonts w:hint="eastAsia"/>
          <w:b/>
          <w:sz w:val="32"/>
          <w:szCs w:val="32"/>
          <w:u w:val="single"/>
          <w:lang w:eastAsia="zh-CN"/>
        </w:rPr>
        <w:t>后您</w:t>
      </w:r>
      <w:r>
        <w:rPr>
          <w:b/>
          <w:sz w:val="32"/>
          <w:szCs w:val="32"/>
          <w:u w:val="single"/>
          <w:lang w:eastAsia="zh-CN"/>
        </w:rPr>
        <w:t>将</w:t>
      </w:r>
      <w:r w:rsidR="00294CA5">
        <w:rPr>
          <w:rFonts w:hint="eastAsia"/>
          <w:b/>
          <w:sz w:val="32"/>
          <w:szCs w:val="32"/>
          <w:u w:val="single"/>
          <w:lang w:eastAsia="zh-CN"/>
        </w:rPr>
        <w:t>会在生活中做出什么改变？</w:t>
      </w:r>
    </w:p>
    <w:p w14:paraId="30659BB8" w14:textId="77777777" w:rsidR="004627A2" w:rsidRPr="004627A2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39FA9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1CE0F61E" w14:textId="77777777" w:rsidR="00FF5FCB" w:rsidRPr="002B62DF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本项为期</w:t>
      </w:r>
      <w:r>
        <w:rPr>
          <w:b/>
          <w:sz w:val="32"/>
          <w:szCs w:val="32"/>
          <w:u w:val="single"/>
          <w:lang w:eastAsia="zh-CN"/>
        </w:rPr>
        <w:t>6</w:t>
      </w:r>
      <w:r>
        <w:rPr>
          <w:rFonts w:hint="eastAsia"/>
          <w:b/>
          <w:sz w:val="32"/>
          <w:szCs w:val="32"/>
          <w:u w:val="single"/>
          <w:lang w:eastAsia="zh-CN"/>
        </w:rPr>
        <w:t>周的课程是否符合您的期</w:t>
      </w:r>
      <w:r w:rsidR="008B2F05">
        <w:rPr>
          <w:rFonts w:hint="eastAsia"/>
          <w:b/>
          <w:sz w:val="32"/>
          <w:szCs w:val="32"/>
          <w:u w:val="single"/>
          <w:lang w:eastAsia="zh-CN"/>
        </w:rPr>
        <w:t>望</w:t>
      </w:r>
      <w:r>
        <w:rPr>
          <w:rFonts w:hint="eastAsia"/>
          <w:b/>
          <w:sz w:val="32"/>
          <w:szCs w:val="32"/>
          <w:u w:val="single"/>
          <w:lang w:eastAsia="zh-CN"/>
        </w:rPr>
        <w:t>？</w:t>
      </w:r>
      <w:r w:rsidR="00FF5FCB" w:rsidRPr="002B62DF">
        <w:rPr>
          <w:b/>
          <w:sz w:val="32"/>
          <w:szCs w:val="32"/>
          <w:u w:val="single"/>
          <w:lang w:eastAsia="zh-CN"/>
        </w:rPr>
        <w:t xml:space="preserve"> </w:t>
      </w:r>
    </w:p>
    <w:p w14:paraId="7D4EA547" w14:textId="77777777" w:rsidR="00EF0FBE" w:rsidRDefault="00294CA5" w:rsidP="00EF0FB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是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否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不肯定</w:t>
      </w:r>
    </w:p>
    <w:p w14:paraId="4D278077" w14:textId="77777777" w:rsidR="004627A2" w:rsidRDefault="00294CA5" w:rsidP="00EF0FB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评语：</w:t>
      </w:r>
      <w:r>
        <w:rPr>
          <w:sz w:val="32"/>
          <w:szCs w:val="32"/>
          <w:lang w:eastAsia="zh-CN"/>
        </w:rPr>
        <w:t>____________________________________________________</w:t>
      </w:r>
    </w:p>
    <w:p w14:paraId="7F782FD1" w14:textId="77777777" w:rsidR="004627A2" w:rsidRPr="00FF5FCB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</w:t>
      </w:r>
    </w:p>
    <w:p w14:paraId="40CF55EB" w14:textId="77777777" w:rsidR="002B62DF" w:rsidRDefault="002B62DF">
      <w:pPr>
        <w:rPr>
          <w:b/>
          <w:sz w:val="32"/>
          <w:szCs w:val="32"/>
          <w:u w:val="single"/>
          <w:lang w:eastAsia="zh-CN"/>
        </w:rPr>
      </w:pPr>
    </w:p>
    <w:p w14:paraId="6D1FEEE9" w14:textId="77777777" w:rsidR="00FF5FCB" w:rsidRPr="00753E15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lastRenderedPageBreak/>
        <w:t>您认为课程尚欠缺什么？</w:t>
      </w:r>
    </w:p>
    <w:p w14:paraId="7D1D58FA" w14:textId="77777777" w:rsidR="00753E15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69EB643B" w14:textId="77777777" w:rsidR="00E03720" w:rsidRDefault="00E03720">
      <w:pPr>
        <w:rPr>
          <w:b/>
          <w:sz w:val="32"/>
          <w:szCs w:val="32"/>
          <w:u w:val="single"/>
          <w:lang w:eastAsia="zh-CN"/>
        </w:rPr>
      </w:pPr>
    </w:p>
    <w:p w14:paraId="06711D8E" w14:textId="77777777" w:rsidR="00E03720" w:rsidRDefault="00E03720">
      <w:pPr>
        <w:rPr>
          <w:b/>
          <w:sz w:val="32"/>
          <w:szCs w:val="32"/>
          <w:u w:val="single"/>
          <w:lang w:eastAsia="zh-CN"/>
        </w:rPr>
      </w:pPr>
    </w:p>
    <w:p w14:paraId="3C877633" w14:textId="77777777" w:rsidR="00E03720" w:rsidRDefault="00E03720">
      <w:pPr>
        <w:rPr>
          <w:b/>
          <w:sz w:val="32"/>
          <w:szCs w:val="32"/>
          <w:u w:val="single"/>
          <w:lang w:eastAsia="zh-CN"/>
        </w:rPr>
      </w:pPr>
    </w:p>
    <w:p w14:paraId="33CE6369" w14:textId="77777777" w:rsidR="00753E15" w:rsidRPr="00753E15" w:rsidRDefault="003556DA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您最喜欢疼痛管理计划中的哪</w:t>
      </w:r>
      <w:r w:rsidR="00294CA5">
        <w:rPr>
          <w:rFonts w:hint="eastAsia"/>
          <w:b/>
          <w:sz w:val="32"/>
          <w:szCs w:val="32"/>
          <w:u w:val="single"/>
          <w:lang w:eastAsia="zh-CN"/>
        </w:rPr>
        <w:t>个部分？</w:t>
      </w:r>
    </w:p>
    <w:p w14:paraId="0FC887AB" w14:textId="77777777" w:rsidR="00753E15" w:rsidRPr="00FF5FCB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1B095A67" w14:textId="77777777" w:rsidR="00FF5FCB" w:rsidRPr="00753E15" w:rsidRDefault="00294CA5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32"/>
          <w:szCs w:val="32"/>
          <w:u w:val="single"/>
          <w:lang w:eastAsia="zh-CN"/>
        </w:rPr>
        <w:t>我们可以在哪方面改善？</w:t>
      </w:r>
    </w:p>
    <w:p w14:paraId="50DDEC7F" w14:textId="77777777" w:rsidR="004627A2" w:rsidRPr="00FF5FCB" w:rsidRDefault="00294CA5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______________________________________________________________________________________________________________________________________________________________________________</w:t>
      </w:r>
    </w:p>
    <w:p w14:paraId="6CC69E20" w14:textId="77777777" w:rsidR="00FF5FCB" w:rsidRPr="00FF5FCB" w:rsidRDefault="00FF5FCB">
      <w:pPr>
        <w:rPr>
          <w:sz w:val="32"/>
          <w:szCs w:val="32"/>
          <w:lang w:eastAsia="zh-CN"/>
        </w:rPr>
      </w:pPr>
    </w:p>
    <w:p w14:paraId="1AAD113C" w14:textId="77777777" w:rsidR="00FF5FCB" w:rsidRDefault="00294CA5" w:rsidP="0099672C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感谢您</w:t>
      </w:r>
      <w:r w:rsidR="008B2F05">
        <w:rPr>
          <w:rFonts w:hint="eastAsia"/>
          <w:sz w:val="32"/>
          <w:szCs w:val="32"/>
          <w:lang w:eastAsia="zh-CN"/>
        </w:rPr>
        <w:t>拨</w:t>
      </w:r>
      <w:r>
        <w:rPr>
          <w:rFonts w:hint="eastAsia"/>
          <w:sz w:val="32"/>
          <w:szCs w:val="32"/>
          <w:lang w:eastAsia="zh-CN"/>
        </w:rPr>
        <w:t>出时间将意见</w:t>
      </w:r>
      <w:r w:rsidR="003556DA">
        <w:rPr>
          <w:rFonts w:hint="eastAsia"/>
          <w:sz w:val="32"/>
          <w:szCs w:val="32"/>
          <w:lang w:eastAsia="zh-CN"/>
        </w:rPr>
        <w:t>反</w:t>
      </w:r>
      <w:r>
        <w:rPr>
          <w:rFonts w:hint="eastAsia"/>
          <w:sz w:val="32"/>
          <w:szCs w:val="32"/>
          <w:lang w:eastAsia="zh-CN"/>
        </w:rPr>
        <w:t>馈给我们！！！！！</w:t>
      </w:r>
    </w:p>
    <w:p w14:paraId="7C7AFBF1" w14:textId="203C4DF6" w:rsidR="002B62DF" w:rsidRPr="00FF5FCB" w:rsidRDefault="00DB10F9">
      <w:pPr>
        <w:rPr>
          <w:sz w:val="32"/>
          <w:szCs w:val="32"/>
        </w:rPr>
      </w:pPr>
      <w:ins w:id="0" w:author="Bronwyn Potter (Agency for Clinical Innovation)" w:date="2023-05-09T08:38:00Z">
        <w:r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48791DC" wp14:editId="09253B86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1654810</wp:posOffset>
                  </wp:positionV>
                  <wp:extent cx="3943350" cy="247650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433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713284" w14:textId="74C40031" w:rsidR="00DB10F9" w:rsidRPr="004E5E35" w:rsidRDefault="00DB10F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14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08:38:00Z">
                                <w:r w:rsidRPr="004E5E3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14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14:00Z">
                                <w:r w:rsidR="004E5E35" w:rsidRPr="004E5E3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14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4E5E35" w:rsidRPr="004E5E35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14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ACI/D23/853</w:t>
                                </w:r>
                              </w:ins>
                              <w:ins w:id="7" w:author="Bronwyn Potter (Agency for Clinical Innovation)" w:date="2023-05-09T08:38:00Z">
                                <w:r w:rsidRPr="004E5E3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14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48791DC" id="Text Box 5" o:spid="_x0000_s1027" type="#_x0000_t202" style="position:absolute;margin-left:195pt;margin-top:130.3pt;width:310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" fillcolor="white [3201]" stroked="f" strokeweight=".5pt">
                  <v:textbox>
                    <w:txbxContent>
                      <w:p w14:paraId="2E713284" w14:textId="74C40031" w:rsidR="00DB10F9" w:rsidRPr="004E5E35" w:rsidRDefault="00DB10F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14:00Z">
                              <w:rPr/>
                            </w:rPrChange>
                          </w:rPr>
                        </w:pPr>
                        <w:ins w:id="10" w:author="Bronwyn Potter (Agency for Clinical Innovation)" w:date="2023-05-09T08:38:00Z">
                          <w:r w:rsidRPr="004E5E35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14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14:00Z">
                          <w:r w:rsidR="004E5E35" w:rsidRPr="004E5E35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14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4E5E35" w:rsidRPr="004E5E35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14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ACI/D23/853</w:t>
                          </w:r>
                        </w:ins>
                        <w:ins w:id="15" w:author="Bronwyn Potter (Agency for Clinical Innovation)" w:date="2023-05-09T08:38:00Z">
                          <w:r w:rsidRPr="004E5E35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14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99672C" w:rsidRPr="005421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E1301" wp14:editId="492BE9C0">
                <wp:simplePos x="0" y="0"/>
                <wp:positionH relativeFrom="column">
                  <wp:posOffset>-85725</wp:posOffset>
                </wp:positionH>
                <wp:positionV relativeFrom="paragraph">
                  <wp:posOffset>2275840</wp:posOffset>
                </wp:positionV>
                <wp:extent cx="6324600" cy="419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A528" w14:textId="77777777" w:rsidR="00542155" w:rsidRPr="00AE5A75" w:rsidRDefault="00294CA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lang w:eastAsia="zh-CN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E1301" id="Text Box 6" o:spid="_x0000_s1028" type="#_x0000_t202" style="position:absolute;margin-left:-6.75pt;margin-top:179.2pt;width:498pt;height:3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" filled="f" stroked="f" strokeweight=".5pt">
                <v:textbox>
                  <w:txbxContent>
                    <w:p w14:paraId="5144A528" w14:textId="77777777" w:rsidR="00542155" w:rsidRPr="00AE5A75" w:rsidRDefault="00294CA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lang w:eastAsia="zh-CN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99672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3432B" wp14:editId="5C2488FC">
                <wp:simplePos x="0" y="0"/>
                <wp:positionH relativeFrom="column">
                  <wp:posOffset>2781300</wp:posOffset>
                </wp:positionH>
                <wp:positionV relativeFrom="paragraph">
                  <wp:posOffset>257175</wp:posOffset>
                </wp:positionV>
                <wp:extent cx="91440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5617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19pt;margin-top:20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"/>
            </w:pict>
          </mc:Fallback>
        </mc:AlternateContent>
      </w:r>
    </w:p>
    <w:sectPr w:rsidR="002B62DF" w:rsidRPr="00FF5FCB" w:rsidSect="007F75E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3BA7" w14:textId="77777777" w:rsidR="00A31AC8" w:rsidRDefault="00A31AC8" w:rsidP="00EB7B5D">
      <w:pPr>
        <w:spacing w:after="0" w:line="240" w:lineRule="auto"/>
      </w:pPr>
      <w:r>
        <w:separator/>
      </w:r>
    </w:p>
  </w:endnote>
  <w:endnote w:type="continuationSeparator" w:id="0">
    <w:p w14:paraId="51776597" w14:textId="77777777" w:rsidR="00A31AC8" w:rsidRDefault="00A31AC8" w:rsidP="00E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720"/>
      <w:docPartObj>
        <w:docPartGallery w:val="Page Numbers (Bottom of Page)"/>
        <w:docPartUnique/>
      </w:docPartObj>
    </w:sdtPr>
    <w:sdtContent>
      <w:p w14:paraId="412A9E7D" w14:textId="77777777" w:rsidR="00EB7B5D" w:rsidRDefault="00AC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7C">
          <w:rPr>
            <w:noProof/>
            <w:lang w:eastAsia="zh-CN"/>
          </w:rPr>
          <w:t>1</w:t>
        </w:r>
        <w:r>
          <w:rPr>
            <w:noProof/>
          </w:rPr>
          <w:fldChar w:fldCharType="end"/>
        </w:r>
      </w:p>
    </w:sdtContent>
  </w:sdt>
  <w:p w14:paraId="1B0EE5AC" w14:textId="77777777" w:rsidR="00EB7B5D" w:rsidRDefault="00EB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93E4" w14:textId="77777777" w:rsidR="00A31AC8" w:rsidRDefault="00A31AC8" w:rsidP="00EB7B5D">
      <w:pPr>
        <w:spacing w:after="0" w:line="240" w:lineRule="auto"/>
      </w:pPr>
      <w:r>
        <w:separator/>
      </w:r>
    </w:p>
  </w:footnote>
  <w:footnote w:type="continuationSeparator" w:id="0">
    <w:p w14:paraId="1B5370DE" w14:textId="77777777" w:rsidR="00A31AC8" w:rsidRDefault="00A31AC8" w:rsidP="00E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0C7" w14:textId="77777777" w:rsidR="00C10DE6" w:rsidRDefault="004348F3">
    <w:pPr>
      <w:pStyle w:val="Header"/>
    </w:pPr>
    <w:r w:rsidRPr="0054215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7E973" wp14:editId="51B3E3AD">
              <wp:simplePos x="0" y="0"/>
              <wp:positionH relativeFrom="column">
                <wp:posOffset>4133850</wp:posOffset>
              </wp:positionH>
              <wp:positionV relativeFrom="paragraph">
                <wp:posOffset>-164465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E8DBC" w14:textId="77777777" w:rsidR="004348F3" w:rsidRPr="00AE5A75" w:rsidRDefault="004348F3" w:rsidP="004348F3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lang w:eastAsia="zh-CN"/>
                            </w:rPr>
                            <w:t>Simplified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7E9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25.5pt;margin-top:-12.95pt;width:178.4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" filled="f" stroked="f" strokeweight=".5pt">
              <v:textbox>
                <w:txbxContent>
                  <w:p w14:paraId="7B2E8DBC" w14:textId="77777777" w:rsidR="004348F3" w:rsidRPr="00AE5A75" w:rsidRDefault="004348F3" w:rsidP="004348F3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  <w:lang w:eastAsia="zh-CN"/>
                      </w:rPr>
                      <w:t>Simplified Chinese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 w:bidi="ta-IN"/>
      </w:rPr>
      <w:t xml:space="preserve"> </w:t>
    </w:r>
    <w:r w:rsidR="00C10DE6">
      <w:rPr>
        <w:noProof/>
      </w:rPr>
      <w:drawing>
        <wp:anchor distT="0" distB="0" distL="114300" distR="114300" simplePos="0" relativeHeight="251659264" behindDoc="1" locked="1" layoutInCell="1" allowOverlap="1" wp14:anchorId="7D324A45" wp14:editId="0D5844E3">
          <wp:simplePos x="0" y="0"/>
          <wp:positionH relativeFrom="page">
            <wp:posOffset>342900</wp:posOffset>
          </wp:positionH>
          <wp:positionV relativeFrom="page">
            <wp:posOffset>191135</wp:posOffset>
          </wp:positionV>
          <wp:extent cx="236283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CB"/>
    <w:rsid w:val="0004112D"/>
    <w:rsid w:val="00070591"/>
    <w:rsid w:val="001C49DF"/>
    <w:rsid w:val="00294CA5"/>
    <w:rsid w:val="002B62DF"/>
    <w:rsid w:val="003323E0"/>
    <w:rsid w:val="003556DA"/>
    <w:rsid w:val="0037206A"/>
    <w:rsid w:val="004348F3"/>
    <w:rsid w:val="004627A2"/>
    <w:rsid w:val="004E5E35"/>
    <w:rsid w:val="004F3112"/>
    <w:rsid w:val="004F37D0"/>
    <w:rsid w:val="0050650F"/>
    <w:rsid w:val="00506DB1"/>
    <w:rsid w:val="00517B0C"/>
    <w:rsid w:val="00542155"/>
    <w:rsid w:val="00684AC8"/>
    <w:rsid w:val="007512D8"/>
    <w:rsid w:val="00753E15"/>
    <w:rsid w:val="007F75EB"/>
    <w:rsid w:val="008B2F05"/>
    <w:rsid w:val="00935521"/>
    <w:rsid w:val="0099672C"/>
    <w:rsid w:val="00A31AC8"/>
    <w:rsid w:val="00AC6752"/>
    <w:rsid w:val="00B34D8C"/>
    <w:rsid w:val="00C10DE6"/>
    <w:rsid w:val="00C26B57"/>
    <w:rsid w:val="00C9525E"/>
    <w:rsid w:val="00D5642E"/>
    <w:rsid w:val="00DB10F9"/>
    <w:rsid w:val="00E03720"/>
    <w:rsid w:val="00E23E2D"/>
    <w:rsid w:val="00E413FD"/>
    <w:rsid w:val="00EB7B5D"/>
    <w:rsid w:val="00EB7E39"/>
    <w:rsid w:val="00EF0FBE"/>
    <w:rsid w:val="00F3157C"/>
    <w:rsid w:val="00F60861"/>
    <w:rsid w:val="00F8073F"/>
    <w:rsid w:val="00FE7AD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C2DEE"/>
  <w15:docId w15:val="{4CF34C81-E626-4CCB-875D-8CB4B4C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5D"/>
  </w:style>
  <w:style w:type="paragraph" w:styleId="Footer">
    <w:name w:val="footer"/>
    <w:basedOn w:val="Normal"/>
    <w:link w:val="Foot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5D"/>
  </w:style>
  <w:style w:type="paragraph" w:styleId="BalloonText">
    <w:name w:val="Balloon Text"/>
    <w:basedOn w:val="Normal"/>
    <w:link w:val="BalloonTextChar"/>
    <w:uiPriority w:val="99"/>
    <w:semiHidden/>
    <w:unhideWhenUsed/>
    <w:rsid w:val="0099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2010-06-21T05:20:00Z</cp:lastPrinted>
  <dcterms:created xsi:type="dcterms:W3CDTF">2017-02-24T02:55:00Z</dcterms:created>
  <dcterms:modified xsi:type="dcterms:W3CDTF">2023-05-09T22:15:00Z</dcterms:modified>
</cp:coreProperties>
</file>